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B30" w:rsidRDefault="00055B30" w:rsidP="0064225E">
      <w:pPr>
        <w:spacing w:line="560" w:lineRule="exact"/>
        <w:jc w:val="center"/>
        <w:rPr>
          <w:rFonts w:ascii="方正小标宋简体" w:eastAsia="方正小标宋简体"/>
          <w:sz w:val="44"/>
          <w:szCs w:val="44"/>
        </w:rPr>
      </w:pPr>
      <w:bookmarkStart w:id="0" w:name="_GoBack"/>
      <w:r>
        <w:rPr>
          <w:rFonts w:ascii="方正小标宋简体" w:eastAsia="方正小标宋简体" w:hint="eastAsia"/>
          <w:sz w:val="44"/>
          <w:szCs w:val="44"/>
        </w:rPr>
        <w:t>海南省</w:t>
      </w:r>
      <w:r w:rsidRPr="00577F1F">
        <w:rPr>
          <w:rFonts w:ascii="方正小标宋简体" w:eastAsia="方正小标宋简体" w:hint="eastAsia"/>
          <w:sz w:val="44"/>
          <w:szCs w:val="44"/>
        </w:rPr>
        <w:t>市场</w:t>
      </w:r>
      <w:r>
        <w:rPr>
          <w:rFonts w:ascii="方正小标宋简体" w:eastAsia="方正小标宋简体" w:hint="eastAsia"/>
          <w:sz w:val="44"/>
          <w:szCs w:val="44"/>
        </w:rPr>
        <w:t>监督管理局</w:t>
      </w:r>
    </w:p>
    <w:p w:rsidR="00055B30" w:rsidRPr="00577F1F" w:rsidRDefault="00055B30" w:rsidP="0064225E">
      <w:pPr>
        <w:spacing w:line="560" w:lineRule="exact"/>
        <w:jc w:val="center"/>
        <w:rPr>
          <w:rFonts w:ascii="方正小标宋简体" w:eastAsia="方正小标宋简体"/>
          <w:sz w:val="44"/>
          <w:szCs w:val="44"/>
        </w:rPr>
      </w:pPr>
      <w:r w:rsidRPr="00577F1F">
        <w:rPr>
          <w:rFonts w:ascii="方正小标宋简体" w:eastAsia="方正小标宋简体" w:hint="eastAsia"/>
          <w:sz w:val="44"/>
          <w:szCs w:val="44"/>
        </w:rPr>
        <w:t>违法行为</w:t>
      </w:r>
      <w:r w:rsidR="00955E7B">
        <w:rPr>
          <w:rFonts w:ascii="方正小标宋简体" w:eastAsia="方正小标宋简体" w:hint="eastAsia"/>
          <w:sz w:val="44"/>
          <w:szCs w:val="44"/>
        </w:rPr>
        <w:t>应当从轻或</w:t>
      </w:r>
      <w:r w:rsidRPr="00577F1F">
        <w:rPr>
          <w:rFonts w:ascii="方正小标宋简体" w:eastAsia="方正小标宋简体" w:hint="eastAsia"/>
          <w:sz w:val="44"/>
          <w:szCs w:val="44"/>
        </w:rPr>
        <w:t>减轻处罚清单</w:t>
      </w:r>
    </w:p>
    <w:bookmarkEnd w:id="0"/>
    <w:p w:rsidR="00055B30" w:rsidRDefault="00055B30" w:rsidP="00A6333D">
      <w:pPr>
        <w:spacing w:line="560" w:lineRule="exact"/>
        <w:jc w:val="center"/>
        <w:rPr>
          <w:rFonts w:ascii="仿宋_GB2312" w:eastAsia="仿宋_GB2312"/>
          <w:sz w:val="32"/>
          <w:szCs w:val="32"/>
        </w:rPr>
      </w:pPr>
      <w:r w:rsidRPr="00FD7496">
        <w:rPr>
          <w:rFonts w:ascii="仿宋_GB2312" w:eastAsia="仿宋_GB2312" w:hint="eastAsia"/>
          <w:sz w:val="32"/>
          <w:szCs w:val="32"/>
        </w:rPr>
        <w:t>（</w:t>
      </w:r>
      <w:r w:rsidRPr="00FD7496">
        <w:rPr>
          <w:rFonts w:ascii="仿宋_GB2312" w:eastAsia="仿宋_GB2312"/>
          <w:sz w:val="32"/>
          <w:szCs w:val="32"/>
        </w:rPr>
        <w:t>2020</w:t>
      </w:r>
      <w:r w:rsidR="000C6C9F">
        <w:rPr>
          <w:rFonts w:ascii="仿宋_GB2312" w:eastAsia="仿宋_GB2312" w:hint="eastAsia"/>
          <w:sz w:val="32"/>
          <w:szCs w:val="32"/>
        </w:rPr>
        <w:t>年</w:t>
      </w:r>
      <w:r w:rsidRPr="00FD7496">
        <w:rPr>
          <w:rFonts w:ascii="仿宋_GB2312" w:eastAsia="仿宋_GB2312" w:hint="eastAsia"/>
          <w:sz w:val="32"/>
          <w:szCs w:val="32"/>
        </w:rPr>
        <w:t>版）</w:t>
      </w:r>
    </w:p>
    <w:p w:rsidR="00055B30" w:rsidRPr="00FD7496" w:rsidRDefault="00055B30" w:rsidP="00A6333D">
      <w:pPr>
        <w:spacing w:line="560" w:lineRule="exact"/>
        <w:ind w:firstLineChars="200" w:firstLine="640"/>
        <w:rPr>
          <w:rFonts w:ascii="仿宋_GB2312" w:eastAsia="仿宋_GB2312"/>
          <w:sz w:val="32"/>
          <w:szCs w:val="32"/>
        </w:rPr>
      </w:pPr>
    </w:p>
    <w:p w:rsidR="00055B30" w:rsidRPr="00577F1F" w:rsidRDefault="00055B30" w:rsidP="00A6333D">
      <w:pPr>
        <w:spacing w:line="560" w:lineRule="exact"/>
        <w:ind w:firstLineChars="200" w:firstLine="640"/>
        <w:rPr>
          <w:rFonts w:ascii="黑体" w:eastAsia="黑体" w:hAnsi="黑体"/>
          <w:sz w:val="32"/>
          <w:szCs w:val="32"/>
        </w:rPr>
      </w:pPr>
      <w:r w:rsidRPr="00577F1F">
        <w:rPr>
          <w:rFonts w:ascii="黑体" w:eastAsia="黑体" w:hAnsi="黑体" w:hint="eastAsia"/>
          <w:sz w:val="32"/>
          <w:szCs w:val="32"/>
        </w:rPr>
        <w:t>一、</w:t>
      </w:r>
      <w:r>
        <w:rPr>
          <w:rFonts w:ascii="黑体" w:eastAsia="黑体" w:hAnsi="黑体" w:hint="eastAsia"/>
          <w:sz w:val="32"/>
          <w:szCs w:val="32"/>
        </w:rPr>
        <w:t>商事主体登记管理方面</w:t>
      </w:r>
    </w:p>
    <w:p w:rsidR="00055B30" w:rsidRPr="00FD7496" w:rsidRDefault="00055B30" w:rsidP="00A6333D">
      <w:pPr>
        <w:spacing w:line="560" w:lineRule="exact"/>
        <w:ind w:firstLineChars="200" w:firstLine="640"/>
        <w:rPr>
          <w:rFonts w:ascii="仿宋_GB2312" w:eastAsia="仿宋_GB2312"/>
          <w:sz w:val="32"/>
          <w:szCs w:val="32"/>
        </w:rPr>
      </w:pPr>
      <w:r w:rsidRPr="00FD7496">
        <w:rPr>
          <w:rFonts w:ascii="仿宋_GB2312" w:eastAsia="仿宋_GB2312" w:hint="eastAsia"/>
          <w:sz w:val="32"/>
          <w:szCs w:val="32"/>
        </w:rPr>
        <w:t>（一）</w:t>
      </w:r>
      <w:r w:rsidR="0088435A">
        <w:rPr>
          <w:rFonts w:ascii="仿宋_GB2312" w:eastAsia="仿宋_GB2312" w:hint="eastAsia"/>
          <w:sz w:val="32"/>
          <w:szCs w:val="32"/>
        </w:rPr>
        <w:t>符合</w:t>
      </w:r>
      <w:r w:rsidRPr="00FD7496">
        <w:rPr>
          <w:rFonts w:ascii="仿宋_GB2312" w:eastAsia="仿宋_GB2312" w:hint="eastAsia"/>
          <w:sz w:val="32"/>
          <w:szCs w:val="32"/>
        </w:rPr>
        <w:t>《中华人民共和国公司法》第</w:t>
      </w:r>
      <w:r w:rsidR="0088435A">
        <w:rPr>
          <w:rFonts w:ascii="仿宋_GB2312" w:eastAsia="仿宋_GB2312" w:hint="eastAsia"/>
          <w:sz w:val="32"/>
          <w:szCs w:val="32"/>
        </w:rPr>
        <w:t>一百九十九</w:t>
      </w:r>
      <w:r w:rsidRPr="00FD7496">
        <w:rPr>
          <w:rFonts w:ascii="仿宋_GB2312" w:eastAsia="仿宋_GB2312" w:hint="eastAsia"/>
          <w:sz w:val="32"/>
          <w:szCs w:val="32"/>
        </w:rPr>
        <w:t>条</w:t>
      </w:r>
      <w:r w:rsidR="000C6C9F">
        <w:rPr>
          <w:rFonts w:ascii="仿宋_GB2312" w:eastAsia="仿宋_GB2312" w:hint="eastAsia"/>
          <w:sz w:val="32"/>
          <w:szCs w:val="32"/>
        </w:rPr>
        <w:t>规定</w:t>
      </w:r>
      <w:r w:rsidR="0088435A">
        <w:rPr>
          <w:rFonts w:ascii="仿宋_GB2312" w:eastAsia="仿宋_GB2312" w:hint="eastAsia"/>
          <w:sz w:val="32"/>
          <w:szCs w:val="32"/>
        </w:rPr>
        <w:t>的情形</w:t>
      </w:r>
      <w:r w:rsidRPr="00FD7496">
        <w:rPr>
          <w:rFonts w:ascii="仿宋_GB2312" w:eastAsia="仿宋_GB2312" w:hint="eastAsia"/>
          <w:sz w:val="32"/>
          <w:szCs w:val="32"/>
        </w:rPr>
        <w:t>，公司的发起人、股东虚假出资，未交付或者未按期交付作为出资的货币或者非货币财产，虚假出资骗取登记时间未满一个月，且未造成任何社会危害后果并能主动纠正违法行为的；</w:t>
      </w:r>
    </w:p>
    <w:p w:rsidR="00055B30" w:rsidRPr="00FD7496" w:rsidRDefault="00055B30" w:rsidP="00A6333D">
      <w:pPr>
        <w:spacing w:line="560" w:lineRule="exact"/>
        <w:ind w:firstLineChars="200" w:firstLine="640"/>
        <w:rPr>
          <w:rFonts w:ascii="仿宋_GB2312" w:eastAsia="仿宋_GB2312"/>
          <w:sz w:val="32"/>
          <w:szCs w:val="32"/>
        </w:rPr>
      </w:pPr>
      <w:r w:rsidRPr="00FD7496">
        <w:rPr>
          <w:rFonts w:ascii="仿宋_GB2312" w:eastAsia="仿宋_GB2312" w:hint="eastAsia"/>
          <w:sz w:val="32"/>
          <w:szCs w:val="32"/>
        </w:rPr>
        <w:t>（二）</w:t>
      </w:r>
      <w:r w:rsidR="0088435A">
        <w:rPr>
          <w:rFonts w:ascii="仿宋_GB2312" w:eastAsia="仿宋_GB2312" w:hint="eastAsia"/>
          <w:sz w:val="32"/>
          <w:szCs w:val="32"/>
        </w:rPr>
        <w:t>符合</w:t>
      </w:r>
      <w:r w:rsidRPr="00FD7496">
        <w:rPr>
          <w:rFonts w:ascii="仿宋_GB2312" w:eastAsia="仿宋_GB2312" w:hint="eastAsia"/>
          <w:sz w:val="32"/>
          <w:szCs w:val="32"/>
        </w:rPr>
        <w:t>《中华人民共和国公司法》第</w:t>
      </w:r>
      <w:r w:rsidR="00F07EC3">
        <w:rPr>
          <w:rFonts w:ascii="仿宋_GB2312" w:eastAsia="仿宋_GB2312" w:hint="eastAsia"/>
          <w:sz w:val="32"/>
          <w:szCs w:val="32"/>
        </w:rPr>
        <w:t>两百</w:t>
      </w:r>
      <w:r w:rsidRPr="00FD7496">
        <w:rPr>
          <w:rFonts w:ascii="仿宋_GB2312" w:eastAsia="仿宋_GB2312" w:hint="eastAsia"/>
          <w:sz w:val="32"/>
          <w:szCs w:val="32"/>
        </w:rPr>
        <w:t>条</w:t>
      </w:r>
      <w:r w:rsidR="00F07EC3">
        <w:rPr>
          <w:rFonts w:ascii="仿宋_GB2312" w:eastAsia="仿宋_GB2312" w:hint="eastAsia"/>
          <w:sz w:val="32"/>
          <w:szCs w:val="32"/>
        </w:rPr>
        <w:t>规定的情形</w:t>
      </w:r>
      <w:r w:rsidRPr="00FD7496">
        <w:rPr>
          <w:rFonts w:ascii="仿宋_GB2312" w:eastAsia="仿宋_GB2312" w:hint="eastAsia"/>
          <w:sz w:val="32"/>
          <w:szCs w:val="32"/>
        </w:rPr>
        <w:t>，公司的发起人、股东在公司成立后抽逃出资，抽逃出资时间未满一个月，未造成任何社会危害后果并能主动纠正违法行为的；</w:t>
      </w:r>
    </w:p>
    <w:p w:rsidR="00055B30" w:rsidRPr="00FD7496" w:rsidRDefault="00055B30" w:rsidP="00A6333D">
      <w:pPr>
        <w:spacing w:line="560" w:lineRule="exact"/>
        <w:ind w:firstLineChars="200" w:firstLine="640"/>
        <w:rPr>
          <w:rFonts w:ascii="仿宋_GB2312" w:eastAsia="仿宋_GB2312"/>
          <w:sz w:val="32"/>
          <w:szCs w:val="32"/>
        </w:rPr>
      </w:pPr>
      <w:r w:rsidRPr="00FD7496">
        <w:rPr>
          <w:rFonts w:ascii="仿宋_GB2312" w:eastAsia="仿宋_GB2312" w:hint="eastAsia"/>
          <w:sz w:val="32"/>
          <w:szCs w:val="32"/>
        </w:rPr>
        <w:t>（三）</w:t>
      </w:r>
      <w:r w:rsidR="000C6C9F">
        <w:rPr>
          <w:rFonts w:ascii="仿宋_GB2312" w:eastAsia="仿宋_GB2312" w:hint="eastAsia"/>
          <w:sz w:val="32"/>
          <w:szCs w:val="32"/>
        </w:rPr>
        <w:t>符合</w:t>
      </w:r>
      <w:r w:rsidRPr="00FD7496">
        <w:rPr>
          <w:rFonts w:ascii="仿宋_GB2312" w:eastAsia="仿宋_GB2312" w:hint="eastAsia"/>
          <w:sz w:val="32"/>
          <w:szCs w:val="32"/>
        </w:rPr>
        <w:t>《中华人民共和国公司法》</w:t>
      </w:r>
      <w:r w:rsidR="000C6C9F" w:rsidRPr="00FD7496">
        <w:rPr>
          <w:rFonts w:ascii="仿宋_GB2312" w:eastAsia="仿宋_GB2312" w:hint="eastAsia"/>
          <w:sz w:val="32"/>
          <w:szCs w:val="32"/>
        </w:rPr>
        <w:t>第</w:t>
      </w:r>
      <w:r w:rsidR="000C6C9F">
        <w:rPr>
          <w:rFonts w:ascii="仿宋_GB2312" w:eastAsia="仿宋_GB2312" w:hint="eastAsia"/>
          <w:sz w:val="32"/>
          <w:szCs w:val="32"/>
        </w:rPr>
        <w:t>二百零四</w:t>
      </w:r>
      <w:r w:rsidRPr="00FD7496">
        <w:rPr>
          <w:rFonts w:ascii="仿宋_GB2312" w:eastAsia="仿宋_GB2312" w:hint="eastAsia"/>
          <w:sz w:val="32"/>
          <w:szCs w:val="32"/>
        </w:rPr>
        <w:t>条第</w:t>
      </w:r>
      <w:r w:rsidR="000C6C9F">
        <w:rPr>
          <w:rFonts w:ascii="仿宋_GB2312" w:eastAsia="仿宋_GB2312" w:hint="eastAsia"/>
          <w:sz w:val="32"/>
          <w:szCs w:val="32"/>
        </w:rPr>
        <w:t>二</w:t>
      </w:r>
      <w:r w:rsidRPr="00FD7496">
        <w:rPr>
          <w:rFonts w:ascii="仿宋_GB2312" w:eastAsia="仿宋_GB2312" w:hint="eastAsia"/>
          <w:sz w:val="32"/>
          <w:szCs w:val="32"/>
        </w:rPr>
        <w:t>款</w:t>
      </w:r>
      <w:r w:rsidR="000C6C9F">
        <w:rPr>
          <w:rFonts w:ascii="仿宋_GB2312" w:eastAsia="仿宋_GB2312" w:hint="eastAsia"/>
          <w:sz w:val="32"/>
          <w:szCs w:val="32"/>
        </w:rPr>
        <w:t>规定的情形</w:t>
      </w:r>
      <w:r w:rsidRPr="00FD7496">
        <w:rPr>
          <w:rFonts w:ascii="仿宋_GB2312" w:eastAsia="仿宋_GB2312" w:hint="eastAsia"/>
          <w:sz w:val="32"/>
          <w:szCs w:val="32"/>
        </w:rPr>
        <w:t>，公司在进行清算时，隐匿财产，对资产负债表或者财产清单作虚假记载或者在未清偿债务前分配公司财产，能及时改正其违法行为，未</w:t>
      </w:r>
      <w:r w:rsidR="00FB1634">
        <w:rPr>
          <w:rFonts w:ascii="仿宋_GB2312" w:eastAsia="仿宋_GB2312" w:hint="eastAsia"/>
          <w:sz w:val="32"/>
          <w:szCs w:val="32"/>
        </w:rPr>
        <w:t>造</w:t>
      </w:r>
      <w:r w:rsidRPr="00FD7496">
        <w:rPr>
          <w:rFonts w:ascii="仿宋_GB2312" w:eastAsia="仿宋_GB2312" w:hint="eastAsia"/>
          <w:sz w:val="32"/>
          <w:szCs w:val="32"/>
        </w:rPr>
        <w:t>成危害后果的，或者隐匿或者分配公司财产在</w:t>
      </w:r>
      <w:r w:rsidRPr="00FD7496">
        <w:rPr>
          <w:rFonts w:ascii="仿宋_GB2312" w:eastAsia="仿宋_GB2312"/>
          <w:sz w:val="32"/>
          <w:szCs w:val="32"/>
        </w:rPr>
        <w:t>50</w:t>
      </w:r>
      <w:r w:rsidRPr="00FD7496">
        <w:rPr>
          <w:rFonts w:ascii="仿宋_GB2312" w:eastAsia="仿宋_GB2312" w:hint="eastAsia"/>
          <w:sz w:val="32"/>
          <w:szCs w:val="32"/>
        </w:rPr>
        <w:t>万元以下，未造成危害后果的；</w:t>
      </w:r>
    </w:p>
    <w:p w:rsidR="00055B30" w:rsidRPr="00FD7496" w:rsidRDefault="00055B30" w:rsidP="002836EA">
      <w:pPr>
        <w:spacing w:line="560" w:lineRule="exact"/>
        <w:ind w:firstLineChars="200" w:firstLine="640"/>
        <w:rPr>
          <w:rFonts w:ascii="仿宋_GB2312" w:eastAsia="仿宋_GB2312"/>
          <w:sz w:val="32"/>
          <w:szCs w:val="32"/>
        </w:rPr>
      </w:pPr>
      <w:r w:rsidRPr="00FD7496">
        <w:rPr>
          <w:rFonts w:ascii="仿宋_GB2312" w:eastAsia="仿宋_GB2312" w:hint="eastAsia"/>
          <w:sz w:val="32"/>
          <w:szCs w:val="32"/>
        </w:rPr>
        <w:t>（四）符合《中华人民共和国公司法》第一百九十八条规定</w:t>
      </w:r>
      <w:r w:rsidR="00FB1634">
        <w:rPr>
          <w:rFonts w:ascii="仿宋_GB2312" w:eastAsia="仿宋_GB2312" w:hint="eastAsia"/>
          <w:sz w:val="32"/>
          <w:szCs w:val="32"/>
        </w:rPr>
        <w:t>的情形</w:t>
      </w:r>
      <w:r w:rsidRPr="00FD7496">
        <w:rPr>
          <w:rFonts w:ascii="仿宋_GB2312" w:eastAsia="仿宋_GB2312" w:hint="eastAsia"/>
          <w:sz w:val="32"/>
          <w:szCs w:val="32"/>
        </w:rPr>
        <w:t>，实行注册资本实缴制的公司虚报注册资本取得公司登记，虚报注册资本情节轻微，实缴注册资本达到法定最低限额，未造成任何危害后果的，或者有限责任公司虚报注册资本金额在注册资本的</w:t>
      </w:r>
      <w:r w:rsidRPr="00FD7496">
        <w:rPr>
          <w:rFonts w:ascii="仿宋_GB2312" w:eastAsia="仿宋_GB2312"/>
          <w:sz w:val="32"/>
          <w:szCs w:val="32"/>
        </w:rPr>
        <w:t>10%</w:t>
      </w:r>
      <w:r w:rsidRPr="00FD7496">
        <w:rPr>
          <w:rFonts w:ascii="仿宋_GB2312" w:eastAsia="仿宋_GB2312" w:hint="eastAsia"/>
          <w:sz w:val="32"/>
          <w:szCs w:val="32"/>
        </w:rPr>
        <w:t>以下，股份有限公司虚报注册资本金额在注册资本</w:t>
      </w:r>
      <w:r w:rsidRPr="00FD7496">
        <w:rPr>
          <w:rFonts w:ascii="仿宋_GB2312" w:eastAsia="仿宋_GB2312"/>
          <w:sz w:val="32"/>
          <w:szCs w:val="32"/>
        </w:rPr>
        <w:t>5%</w:t>
      </w:r>
      <w:r w:rsidRPr="00FD7496">
        <w:rPr>
          <w:rFonts w:ascii="仿宋_GB2312" w:eastAsia="仿宋_GB2312" w:hint="eastAsia"/>
          <w:sz w:val="32"/>
          <w:szCs w:val="32"/>
        </w:rPr>
        <w:t>以下，且主动改正的；</w:t>
      </w:r>
    </w:p>
    <w:p w:rsidR="00055B30" w:rsidRPr="00FD7496" w:rsidRDefault="00055B30" w:rsidP="00A6333D">
      <w:pPr>
        <w:spacing w:line="560" w:lineRule="exact"/>
        <w:ind w:firstLineChars="200" w:firstLine="640"/>
        <w:rPr>
          <w:rFonts w:ascii="仿宋_GB2312" w:eastAsia="仿宋_GB2312"/>
          <w:sz w:val="32"/>
          <w:szCs w:val="32"/>
        </w:rPr>
      </w:pPr>
      <w:r w:rsidRPr="00FD7496">
        <w:rPr>
          <w:rFonts w:ascii="仿宋_GB2312" w:eastAsia="仿宋_GB2312" w:hint="eastAsia"/>
          <w:sz w:val="32"/>
          <w:szCs w:val="32"/>
        </w:rPr>
        <w:t>（</w:t>
      </w:r>
      <w:r w:rsidR="00027F0C">
        <w:rPr>
          <w:rFonts w:ascii="仿宋_GB2312" w:eastAsia="仿宋_GB2312" w:hint="eastAsia"/>
          <w:sz w:val="32"/>
          <w:szCs w:val="32"/>
        </w:rPr>
        <w:t>五</w:t>
      </w:r>
      <w:r w:rsidRPr="00FD7496">
        <w:rPr>
          <w:rFonts w:ascii="仿宋_GB2312" w:eastAsia="仿宋_GB2312" w:hint="eastAsia"/>
          <w:sz w:val="32"/>
          <w:szCs w:val="32"/>
        </w:rPr>
        <w:t>）</w:t>
      </w:r>
      <w:r w:rsidR="00FB1634">
        <w:rPr>
          <w:rFonts w:ascii="仿宋_GB2312" w:eastAsia="仿宋_GB2312" w:hint="eastAsia"/>
          <w:sz w:val="32"/>
          <w:szCs w:val="32"/>
        </w:rPr>
        <w:t>符合</w:t>
      </w:r>
      <w:r w:rsidRPr="00FD7496">
        <w:rPr>
          <w:rFonts w:ascii="仿宋_GB2312" w:eastAsia="仿宋_GB2312" w:hint="eastAsia"/>
          <w:sz w:val="32"/>
          <w:szCs w:val="32"/>
        </w:rPr>
        <w:t>《中华人民共和国公司法》第二百零四条</w:t>
      </w:r>
      <w:r w:rsidR="00FB1634">
        <w:rPr>
          <w:rFonts w:ascii="仿宋_GB2312" w:eastAsia="仿宋_GB2312" w:hint="eastAsia"/>
          <w:sz w:val="32"/>
          <w:szCs w:val="32"/>
        </w:rPr>
        <w:t>第一款规定的情形</w:t>
      </w:r>
      <w:r w:rsidRPr="00FD7496">
        <w:rPr>
          <w:rFonts w:ascii="仿宋_GB2312" w:eastAsia="仿宋_GB2312" w:hint="eastAsia"/>
          <w:sz w:val="32"/>
          <w:szCs w:val="32"/>
        </w:rPr>
        <w:t>，公司在合并、分立、减少注册资本或者进行清算时，未依照规定通知或者公告债权人时间在</w:t>
      </w:r>
      <w:r w:rsidRPr="00FD7496">
        <w:rPr>
          <w:rFonts w:ascii="仿宋_GB2312" w:eastAsia="仿宋_GB2312"/>
          <w:sz w:val="32"/>
          <w:szCs w:val="32"/>
        </w:rPr>
        <w:t>30</w:t>
      </w:r>
      <w:r w:rsidRPr="00FD7496">
        <w:rPr>
          <w:rFonts w:ascii="仿宋_GB2312" w:eastAsia="仿宋_GB2312" w:hint="eastAsia"/>
          <w:sz w:val="32"/>
          <w:szCs w:val="32"/>
        </w:rPr>
        <w:t>日以内，债权人损失较小，能及时弥补损失的；</w:t>
      </w:r>
    </w:p>
    <w:p w:rsidR="00055B30" w:rsidRPr="00FD7496" w:rsidRDefault="00055B30" w:rsidP="00A6333D">
      <w:pPr>
        <w:spacing w:line="560" w:lineRule="exact"/>
        <w:ind w:firstLineChars="200" w:firstLine="640"/>
        <w:rPr>
          <w:rFonts w:ascii="仿宋_GB2312" w:eastAsia="仿宋_GB2312"/>
          <w:sz w:val="32"/>
          <w:szCs w:val="32"/>
        </w:rPr>
      </w:pPr>
      <w:r w:rsidRPr="00FD7496">
        <w:rPr>
          <w:rFonts w:ascii="仿宋_GB2312" w:eastAsia="仿宋_GB2312" w:hint="eastAsia"/>
          <w:sz w:val="32"/>
          <w:szCs w:val="32"/>
        </w:rPr>
        <w:t>（</w:t>
      </w:r>
      <w:r w:rsidR="003158D4">
        <w:rPr>
          <w:rFonts w:ascii="仿宋_GB2312" w:eastAsia="仿宋_GB2312" w:hint="eastAsia"/>
          <w:sz w:val="32"/>
          <w:szCs w:val="32"/>
        </w:rPr>
        <w:t>六</w:t>
      </w:r>
      <w:r w:rsidRPr="00FD7496">
        <w:rPr>
          <w:rFonts w:ascii="仿宋_GB2312" w:eastAsia="仿宋_GB2312" w:hint="eastAsia"/>
          <w:sz w:val="32"/>
          <w:szCs w:val="32"/>
        </w:rPr>
        <w:t>）违反《中华人民共和国公司登记管理条例》第五十九条第一款，伪造、涂改、出租、出借、转让公司营业执照，违法行为轻微，及时改正，未造成危害后果的。</w:t>
      </w:r>
    </w:p>
    <w:p w:rsidR="00055B30" w:rsidRPr="00FD7496" w:rsidRDefault="00055B30" w:rsidP="00A6333D">
      <w:pPr>
        <w:spacing w:line="560" w:lineRule="exact"/>
        <w:ind w:firstLineChars="200" w:firstLine="640"/>
        <w:rPr>
          <w:rFonts w:ascii="仿宋_GB2312" w:eastAsia="仿宋_GB2312"/>
          <w:sz w:val="32"/>
          <w:szCs w:val="32"/>
        </w:rPr>
      </w:pPr>
      <w:r w:rsidRPr="00FD7496">
        <w:rPr>
          <w:rFonts w:ascii="仿宋_GB2312" w:eastAsia="仿宋_GB2312" w:hint="eastAsia"/>
          <w:sz w:val="32"/>
          <w:szCs w:val="32"/>
        </w:rPr>
        <w:t>（</w:t>
      </w:r>
      <w:r w:rsidR="003158D4">
        <w:rPr>
          <w:rFonts w:ascii="仿宋_GB2312" w:eastAsia="仿宋_GB2312" w:hint="eastAsia"/>
          <w:sz w:val="32"/>
          <w:szCs w:val="32"/>
        </w:rPr>
        <w:t>七</w:t>
      </w:r>
      <w:r w:rsidRPr="00FD7496">
        <w:rPr>
          <w:rFonts w:ascii="仿宋_GB2312" w:eastAsia="仿宋_GB2312" w:hint="eastAsia"/>
          <w:sz w:val="32"/>
          <w:szCs w:val="32"/>
        </w:rPr>
        <w:t>）符合《中华人民共和国公司登记管理条例》第七十三条第一款</w:t>
      </w:r>
      <w:r w:rsidR="00222626">
        <w:rPr>
          <w:rFonts w:ascii="仿宋_GB2312" w:eastAsia="仿宋_GB2312" w:hint="eastAsia"/>
          <w:sz w:val="32"/>
          <w:szCs w:val="32"/>
        </w:rPr>
        <w:t>规定的情形</w:t>
      </w:r>
      <w:r w:rsidRPr="00FD7496">
        <w:rPr>
          <w:rFonts w:ascii="仿宋_GB2312" w:eastAsia="仿宋_GB2312" w:hint="eastAsia"/>
          <w:sz w:val="32"/>
          <w:szCs w:val="32"/>
        </w:rPr>
        <w:t>，承担资产评估、验资或者验证的机构提供虚假材料，违法情节轻微，未造成危害后果，能及时改正，并属于首次违法行为的；</w:t>
      </w:r>
    </w:p>
    <w:p w:rsidR="00055B30" w:rsidRPr="00FD7496" w:rsidRDefault="00055B30" w:rsidP="00A6333D">
      <w:pPr>
        <w:spacing w:line="560" w:lineRule="exact"/>
        <w:ind w:firstLineChars="200" w:firstLine="640"/>
        <w:rPr>
          <w:rFonts w:ascii="仿宋_GB2312" w:eastAsia="仿宋_GB2312"/>
          <w:sz w:val="32"/>
          <w:szCs w:val="32"/>
        </w:rPr>
      </w:pPr>
      <w:r w:rsidRPr="00FD7496">
        <w:rPr>
          <w:rFonts w:ascii="仿宋_GB2312" w:eastAsia="仿宋_GB2312" w:hint="eastAsia"/>
          <w:sz w:val="32"/>
          <w:szCs w:val="32"/>
        </w:rPr>
        <w:t>（</w:t>
      </w:r>
      <w:r w:rsidR="003158D4">
        <w:rPr>
          <w:rFonts w:ascii="仿宋_GB2312" w:eastAsia="仿宋_GB2312" w:hint="eastAsia"/>
          <w:sz w:val="32"/>
          <w:szCs w:val="32"/>
        </w:rPr>
        <w:t>八</w:t>
      </w:r>
      <w:r w:rsidRPr="00FD7496">
        <w:rPr>
          <w:rFonts w:ascii="仿宋_GB2312" w:eastAsia="仿宋_GB2312" w:hint="eastAsia"/>
          <w:sz w:val="32"/>
          <w:szCs w:val="32"/>
        </w:rPr>
        <w:t>）符合《企业名称登记管理规定》第二十六条第（三）项</w:t>
      </w:r>
      <w:r w:rsidR="00222626">
        <w:rPr>
          <w:rFonts w:ascii="仿宋_GB2312" w:eastAsia="仿宋_GB2312" w:hint="eastAsia"/>
          <w:sz w:val="32"/>
          <w:szCs w:val="32"/>
        </w:rPr>
        <w:t>规定的情形</w:t>
      </w:r>
      <w:r w:rsidRPr="00FD7496">
        <w:rPr>
          <w:rFonts w:ascii="仿宋_GB2312" w:eastAsia="仿宋_GB2312" w:hint="eastAsia"/>
          <w:sz w:val="32"/>
          <w:szCs w:val="32"/>
        </w:rPr>
        <w:t>，擅自转让或者出租自己的企业名称，违法情节轻微并立即改正，无违法所得的；</w:t>
      </w:r>
    </w:p>
    <w:p w:rsidR="00055B30" w:rsidRPr="00FD7496" w:rsidRDefault="00055B30" w:rsidP="00A6333D">
      <w:pPr>
        <w:spacing w:line="560" w:lineRule="exact"/>
        <w:ind w:firstLineChars="200" w:firstLine="640"/>
        <w:rPr>
          <w:rFonts w:ascii="仿宋_GB2312" w:eastAsia="仿宋_GB2312"/>
          <w:sz w:val="32"/>
          <w:szCs w:val="32"/>
        </w:rPr>
      </w:pPr>
      <w:r w:rsidRPr="00FD7496">
        <w:rPr>
          <w:rFonts w:ascii="仿宋_GB2312" w:eastAsia="仿宋_GB2312" w:hint="eastAsia"/>
          <w:sz w:val="32"/>
          <w:szCs w:val="32"/>
        </w:rPr>
        <w:t>（</w:t>
      </w:r>
      <w:r w:rsidR="003158D4">
        <w:rPr>
          <w:rFonts w:ascii="仿宋_GB2312" w:eastAsia="仿宋_GB2312" w:hint="eastAsia"/>
          <w:sz w:val="32"/>
          <w:szCs w:val="32"/>
        </w:rPr>
        <w:t>九</w:t>
      </w:r>
      <w:r w:rsidRPr="00FD7496">
        <w:rPr>
          <w:rFonts w:ascii="仿宋_GB2312" w:eastAsia="仿宋_GB2312" w:hint="eastAsia"/>
          <w:sz w:val="32"/>
          <w:szCs w:val="32"/>
        </w:rPr>
        <w:t>）符合《企业名称登记管理规定》第二十七条第一款</w:t>
      </w:r>
      <w:r w:rsidR="00222626">
        <w:rPr>
          <w:rFonts w:ascii="仿宋_GB2312" w:eastAsia="仿宋_GB2312" w:hint="eastAsia"/>
          <w:sz w:val="32"/>
          <w:szCs w:val="32"/>
        </w:rPr>
        <w:t>规定的情形</w:t>
      </w:r>
      <w:r w:rsidRPr="00FD7496">
        <w:rPr>
          <w:rFonts w:ascii="仿宋_GB2312" w:eastAsia="仿宋_GB2312" w:hint="eastAsia"/>
          <w:sz w:val="32"/>
          <w:szCs w:val="32"/>
        </w:rPr>
        <w:t>，擅自使用他人已经登记注册的企业名称或者有其他侵犯他人企业名称专用权行为，</w:t>
      </w:r>
      <w:r w:rsidR="00D9654D">
        <w:rPr>
          <w:rFonts w:ascii="仿宋_GB2312" w:eastAsia="仿宋_GB2312" w:hint="eastAsia"/>
          <w:sz w:val="32"/>
          <w:szCs w:val="32"/>
        </w:rPr>
        <w:t>未造成危害后果</w:t>
      </w:r>
      <w:r w:rsidRPr="00FD7496">
        <w:rPr>
          <w:rFonts w:ascii="仿宋_GB2312" w:eastAsia="仿宋_GB2312" w:hint="eastAsia"/>
          <w:sz w:val="32"/>
          <w:szCs w:val="32"/>
        </w:rPr>
        <w:t>并立即改正的；</w:t>
      </w:r>
    </w:p>
    <w:p w:rsidR="00055B30" w:rsidRPr="00FD7496" w:rsidRDefault="00055B30" w:rsidP="00A6333D">
      <w:pPr>
        <w:spacing w:line="560" w:lineRule="exact"/>
        <w:ind w:firstLineChars="200" w:firstLine="640"/>
        <w:rPr>
          <w:rFonts w:ascii="仿宋_GB2312" w:eastAsia="仿宋_GB2312"/>
          <w:sz w:val="32"/>
          <w:szCs w:val="32"/>
        </w:rPr>
      </w:pPr>
      <w:r w:rsidRPr="00FD7496">
        <w:rPr>
          <w:rFonts w:ascii="仿宋_GB2312" w:eastAsia="仿宋_GB2312" w:hint="eastAsia"/>
          <w:sz w:val="32"/>
          <w:szCs w:val="32"/>
        </w:rPr>
        <w:t>（十）符合《企业法人法定代表人登记管理规定》第十一条</w:t>
      </w:r>
      <w:r w:rsidR="00222626">
        <w:rPr>
          <w:rFonts w:ascii="仿宋_GB2312" w:eastAsia="仿宋_GB2312" w:hint="eastAsia"/>
          <w:sz w:val="32"/>
          <w:szCs w:val="32"/>
        </w:rPr>
        <w:t>规定的情形</w:t>
      </w:r>
      <w:r w:rsidRPr="00FD7496">
        <w:rPr>
          <w:rFonts w:ascii="仿宋_GB2312" w:eastAsia="仿宋_GB2312" w:hint="eastAsia"/>
          <w:sz w:val="32"/>
          <w:szCs w:val="32"/>
        </w:rPr>
        <w:t>，隐瞒真实情况，采用欺骗手段取得法定代表人资格未满一个月，能够主动纠正违法行为，未造成危害后果的。</w:t>
      </w:r>
    </w:p>
    <w:p w:rsidR="00055B30" w:rsidRPr="00577F1F" w:rsidRDefault="00955E7B" w:rsidP="00A6333D">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sidR="00055B30">
        <w:rPr>
          <w:rFonts w:ascii="黑体" w:eastAsia="黑体" w:hAnsi="黑体" w:hint="eastAsia"/>
          <w:sz w:val="32"/>
          <w:szCs w:val="32"/>
        </w:rPr>
        <w:t>、市场规范方面</w:t>
      </w:r>
    </w:p>
    <w:p w:rsidR="00055B30" w:rsidRPr="00FD7496" w:rsidRDefault="00055B30" w:rsidP="00A6333D">
      <w:pPr>
        <w:spacing w:line="560" w:lineRule="exact"/>
        <w:ind w:firstLineChars="200" w:firstLine="640"/>
        <w:rPr>
          <w:rFonts w:ascii="仿宋_GB2312" w:eastAsia="仿宋_GB2312"/>
          <w:sz w:val="32"/>
          <w:szCs w:val="32"/>
        </w:rPr>
      </w:pPr>
      <w:r w:rsidRPr="00FD7496">
        <w:rPr>
          <w:rFonts w:ascii="仿宋_GB2312" w:eastAsia="仿宋_GB2312" w:hint="eastAsia"/>
          <w:sz w:val="32"/>
          <w:szCs w:val="32"/>
        </w:rPr>
        <w:t>（</w:t>
      </w:r>
      <w:r w:rsidR="00B55B8C">
        <w:rPr>
          <w:rFonts w:ascii="仿宋_GB2312" w:eastAsia="仿宋_GB2312" w:hint="eastAsia"/>
          <w:sz w:val="32"/>
          <w:szCs w:val="32"/>
        </w:rPr>
        <w:t>十</w:t>
      </w:r>
      <w:r w:rsidR="003158D4">
        <w:rPr>
          <w:rFonts w:ascii="仿宋_GB2312" w:eastAsia="仿宋_GB2312" w:hint="eastAsia"/>
          <w:sz w:val="32"/>
          <w:szCs w:val="32"/>
        </w:rPr>
        <w:t>一</w:t>
      </w:r>
      <w:r w:rsidRPr="00FD7496">
        <w:rPr>
          <w:rFonts w:ascii="仿宋_GB2312" w:eastAsia="仿宋_GB2312" w:hint="eastAsia"/>
          <w:sz w:val="32"/>
          <w:szCs w:val="32"/>
        </w:rPr>
        <w:t>）违反《中华人民共和国价格法》第十二条</w:t>
      </w:r>
      <w:r w:rsidR="00DE51E7">
        <w:rPr>
          <w:rFonts w:ascii="仿宋_GB2312" w:eastAsia="仿宋_GB2312" w:hint="eastAsia"/>
          <w:sz w:val="32"/>
          <w:szCs w:val="32"/>
        </w:rPr>
        <w:t>规定</w:t>
      </w:r>
      <w:r w:rsidRPr="00FD7496">
        <w:rPr>
          <w:rFonts w:ascii="仿宋_GB2312" w:eastAsia="仿宋_GB2312" w:hint="eastAsia"/>
          <w:sz w:val="32"/>
          <w:szCs w:val="32"/>
        </w:rPr>
        <w:t>，个体经营者及中小微企业不执行政府定价、政府指导价，但违法所得数额较小且主动消除违法后果的；</w:t>
      </w:r>
    </w:p>
    <w:p w:rsidR="00055B30" w:rsidRPr="00FD7496" w:rsidRDefault="00055B30" w:rsidP="00A6333D">
      <w:pPr>
        <w:spacing w:line="560" w:lineRule="exact"/>
        <w:ind w:firstLineChars="200" w:firstLine="640"/>
        <w:rPr>
          <w:rFonts w:ascii="仿宋_GB2312" w:eastAsia="仿宋_GB2312"/>
          <w:sz w:val="32"/>
          <w:szCs w:val="32"/>
        </w:rPr>
      </w:pPr>
      <w:r w:rsidRPr="00FD7496">
        <w:rPr>
          <w:rFonts w:ascii="仿宋_GB2312" w:eastAsia="仿宋_GB2312" w:hint="eastAsia"/>
          <w:sz w:val="32"/>
          <w:szCs w:val="32"/>
        </w:rPr>
        <w:t>（</w:t>
      </w:r>
      <w:r w:rsidR="00B55B8C">
        <w:rPr>
          <w:rFonts w:ascii="仿宋_GB2312" w:eastAsia="仿宋_GB2312" w:hint="eastAsia"/>
          <w:sz w:val="32"/>
          <w:szCs w:val="32"/>
        </w:rPr>
        <w:t>十</w:t>
      </w:r>
      <w:r w:rsidR="003158D4">
        <w:rPr>
          <w:rFonts w:ascii="仿宋_GB2312" w:eastAsia="仿宋_GB2312" w:hint="eastAsia"/>
          <w:sz w:val="32"/>
          <w:szCs w:val="32"/>
        </w:rPr>
        <w:t>二</w:t>
      </w:r>
      <w:r w:rsidRPr="00FD7496">
        <w:rPr>
          <w:rFonts w:ascii="仿宋_GB2312" w:eastAsia="仿宋_GB2312" w:hint="eastAsia"/>
          <w:sz w:val="32"/>
          <w:szCs w:val="32"/>
        </w:rPr>
        <w:t>）违反《中华人民共和国反不正当竞争法》第六条</w:t>
      </w:r>
      <w:r w:rsidR="00DE51E7">
        <w:rPr>
          <w:rFonts w:ascii="仿宋_GB2312" w:eastAsia="仿宋_GB2312" w:hint="eastAsia"/>
          <w:sz w:val="32"/>
          <w:szCs w:val="32"/>
        </w:rPr>
        <w:t>规定</w:t>
      </w:r>
      <w:r w:rsidRPr="00FD7496">
        <w:rPr>
          <w:rFonts w:ascii="仿宋_GB2312" w:eastAsia="仿宋_GB2312" w:hint="eastAsia"/>
          <w:sz w:val="32"/>
          <w:szCs w:val="32"/>
        </w:rPr>
        <w:t>，销售与他人装潢近似的标识的商品，但无主观故意、能提供商品来源和进货票据的；</w:t>
      </w:r>
    </w:p>
    <w:p w:rsidR="00055B30" w:rsidRPr="00FD7496" w:rsidRDefault="00055B30" w:rsidP="00A6333D">
      <w:pPr>
        <w:spacing w:line="560" w:lineRule="exact"/>
        <w:ind w:firstLineChars="200" w:firstLine="640"/>
        <w:rPr>
          <w:rFonts w:ascii="仿宋_GB2312" w:eastAsia="仿宋_GB2312"/>
          <w:sz w:val="32"/>
          <w:szCs w:val="32"/>
        </w:rPr>
      </w:pPr>
      <w:r w:rsidRPr="00FD7496">
        <w:rPr>
          <w:rFonts w:ascii="仿宋_GB2312" w:eastAsia="仿宋_GB2312" w:hint="eastAsia"/>
          <w:sz w:val="32"/>
          <w:szCs w:val="32"/>
        </w:rPr>
        <w:t>（</w:t>
      </w:r>
      <w:r w:rsidR="00B55B8C">
        <w:rPr>
          <w:rFonts w:ascii="仿宋_GB2312" w:eastAsia="仿宋_GB2312" w:hint="eastAsia"/>
          <w:sz w:val="32"/>
          <w:szCs w:val="32"/>
        </w:rPr>
        <w:t>十</w:t>
      </w:r>
      <w:r w:rsidR="003158D4">
        <w:rPr>
          <w:rFonts w:ascii="仿宋_GB2312" w:eastAsia="仿宋_GB2312" w:hint="eastAsia"/>
          <w:sz w:val="32"/>
          <w:szCs w:val="32"/>
        </w:rPr>
        <w:t>三</w:t>
      </w:r>
      <w:r w:rsidRPr="00FD7496">
        <w:rPr>
          <w:rFonts w:ascii="仿宋_GB2312" w:eastAsia="仿宋_GB2312" w:hint="eastAsia"/>
          <w:sz w:val="32"/>
          <w:szCs w:val="32"/>
        </w:rPr>
        <w:t>）违反《中华人民共和国拍卖法》第十一条</w:t>
      </w:r>
      <w:r w:rsidR="00DE51E7">
        <w:rPr>
          <w:rFonts w:ascii="仿宋_GB2312" w:eastAsia="仿宋_GB2312" w:hint="eastAsia"/>
          <w:sz w:val="32"/>
          <w:szCs w:val="32"/>
        </w:rPr>
        <w:t>规定</w:t>
      </w:r>
      <w:r w:rsidRPr="00FD7496">
        <w:rPr>
          <w:rFonts w:ascii="仿宋_GB2312" w:eastAsia="仿宋_GB2312" w:hint="eastAsia"/>
          <w:sz w:val="32"/>
          <w:szCs w:val="32"/>
        </w:rPr>
        <w:t>，未经许可登记设立拍卖企业，违法行为轻微，并无违法所得，也无其他危害后果的；</w:t>
      </w:r>
    </w:p>
    <w:p w:rsidR="00C6315E" w:rsidRDefault="00055B30" w:rsidP="00A6333D">
      <w:pPr>
        <w:spacing w:line="560" w:lineRule="exact"/>
        <w:ind w:firstLineChars="200" w:firstLine="640"/>
        <w:rPr>
          <w:rFonts w:ascii="仿宋_GB2312" w:eastAsia="仿宋_GB2312"/>
          <w:sz w:val="32"/>
          <w:szCs w:val="32"/>
        </w:rPr>
      </w:pPr>
      <w:r w:rsidRPr="00FD7496">
        <w:rPr>
          <w:rFonts w:ascii="仿宋_GB2312" w:eastAsia="仿宋_GB2312" w:hint="eastAsia"/>
          <w:sz w:val="32"/>
          <w:szCs w:val="32"/>
        </w:rPr>
        <w:t>（</w:t>
      </w:r>
      <w:r w:rsidR="00B55B8C">
        <w:rPr>
          <w:rFonts w:ascii="仿宋_GB2312" w:eastAsia="仿宋_GB2312" w:hint="eastAsia"/>
          <w:sz w:val="32"/>
          <w:szCs w:val="32"/>
        </w:rPr>
        <w:t>十</w:t>
      </w:r>
      <w:r w:rsidR="003158D4">
        <w:rPr>
          <w:rFonts w:ascii="仿宋_GB2312" w:eastAsia="仿宋_GB2312" w:hint="eastAsia"/>
          <w:sz w:val="32"/>
          <w:szCs w:val="32"/>
        </w:rPr>
        <w:t>四</w:t>
      </w:r>
      <w:r w:rsidRPr="00FD7496">
        <w:rPr>
          <w:rFonts w:ascii="仿宋_GB2312" w:eastAsia="仿宋_GB2312" w:hint="eastAsia"/>
          <w:sz w:val="32"/>
          <w:szCs w:val="32"/>
        </w:rPr>
        <w:t>）违反《中华人民共和国拍卖法》第二十二条</w:t>
      </w:r>
      <w:r w:rsidR="00DE51E7">
        <w:rPr>
          <w:rFonts w:ascii="仿宋_GB2312" w:eastAsia="仿宋_GB2312" w:hint="eastAsia"/>
          <w:sz w:val="32"/>
          <w:szCs w:val="32"/>
        </w:rPr>
        <w:t>规定</w:t>
      </w:r>
      <w:r w:rsidRPr="00FD7496">
        <w:rPr>
          <w:rFonts w:ascii="仿宋_GB2312" w:eastAsia="仿宋_GB2312" w:hint="eastAsia"/>
          <w:sz w:val="32"/>
          <w:szCs w:val="32"/>
        </w:rPr>
        <w:t>，拍卖人及其工作人员参与竞买或者委托他人代为竞买自己组织的拍卖活动，违法行为轻微并及时纠正，危害后果较小的。</w:t>
      </w:r>
    </w:p>
    <w:p w:rsidR="00055B30" w:rsidRPr="006E6A30" w:rsidRDefault="00955E7B" w:rsidP="00A6333D">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00055B30">
        <w:rPr>
          <w:rFonts w:ascii="黑体" w:eastAsia="黑体" w:hAnsi="黑体" w:hint="eastAsia"/>
          <w:sz w:val="32"/>
          <w:szCs w:val="32"/>
        </w:rPr>
        <w:t>、计量监管方面</w:t>
      </w:r>
    </w:p>
    <w:p w:rsidR="00055B30" w:rsidRPr="00FD7496" w:rsidRDefault="00055B30" w:rsidP="001E5A6D">
      <w:pPr>
        <w:spacing w:line="560" w:lineRule="exact"/>
        <w:ind w:firstLineChars="200" w:firstLine="640"/>
        <w:rPr>
          <w:rFonts w:ascii="仿宋_GB2312" w:eastAsia="仿宋_GB2312"/>
          <w:sz w:val="32"/>
          <w:szCs w:val="32"/>
        </w:rPr>
      </w:pPr>
      <w:r w:rsidRPr="00FD7496">
        <w:rPr>
          <w:rFonts w:ascii="仿宋_GB2312" w:eastAsia="仿宋_GB2312" w:hint="eastAsia"/>
          <w:sz w:val="32"/>
          <w:szCs w:val="32"/>
        </w:rPr>
        <w:t>（</w:t>
      </w:r>
      <w:r w:rsidR="00955E7B">
        <w:rPr>
          <w:rFonts w:ascii="仿宋_GB2312" w:eastAsia="仿宋_GB2312" w:hint="eastAsia"/>
          <w:sz w:val="32"/>
          <w:szCs w:val="32"/>
        </w:rPr>
        <w:t>十</w:t>
      </w:r>
      <w:r w:rsidR="003158D4">
        <w:rPr>
          <w:rFonts w:ascii="仿宋_GB2312" w:eastAsia="仿宋_GB2312" w:hint="eastAsia"/>
          <w:sz w:val="32"/>
          <w:szCs w:val="32"/>
        </w:rPr>
        <w:t>五</w:t>
      </w:r>
      <w:r w:rsidRPr="00FD7496">
        <w:rPr>
          <w:rFonts w:ascii="仿宋_GB2312" w:eastAsia="仿宋_GB2312" w:hint="eastAsia"/>
          <w:sz w:val="32"/>
          <w:szCs w:val="32"/>
        </w:rPr>
        <w:t>）违反《商品量计量违法行为处罚规定》第六条</w:t>
      </w:r>
      <w:r w:rsidR="001E5A6D">
        <w:rPr>
          <w:rFonts w:ascii="仿宋_GB2312" w:eastAsia="仿宋_GB2312" w:hint="eastAsia"/>
          <w:sz w:val="32"/>
          <w:szCs w:val="32"/>
        </w:rPr>
        <w:t>规定</w:t>
      </w:r>
      <w:r w:rsidRPr="00FD7496">
        <w:rPr>
          <w:rFonts w:ascii="仿宋_GB2312" w:eastAsia="仿宋_GB2312" w:hint="eastAsia"/>
          <w:sz w:val="32"/>
          <w:szCs w:val="32"/>
        </w:rPr>
        <w:t>，销售者销售国家对计量偏差没有规定的商品，其实际量与贸易结算量之差，超过国家规定使用的计量器具极限误差，能够主动消除或</w:t>
      </w:r>
      <w:r>
        <w:rPr>
          <w:rFonts w:ascii="仿宋_GB2312" w:eastAsia="仿宋_GB2312" w:hint="eastAsia"/>
          <w:sz w:val="32"/>
          <w:szCs w:val="32"/>
        </w:rPr>
        <w:t>者减轻违法行为危害后果，或者社会危害性较小或尚未产生危害后果的。</w:t>
      </w:r>
    </w:p>
    <w:p w:rsidR="00055B30" w:rsidRPr="00577F1F" w:rsidRDefault="00955E7B" w:rsidP="00A6333D">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00055B30">
        <w:rPr>
          <w:rFonts w:ascii="黑体" w:eastAsia="黑体" w:hAnsi="黑体" w:hint="eastAsia"/>
          <w:sz w:val="32"/>
          <w:szCs w:val="32"/>
        </w:rPr>
        <w:t>、</w:t>
      </w:r>
      <w:r w:rsidR="00055B30" w:rsidRPr="00577F1F">
        <w:rPr>
          <w:rFonts w:ascii="黑体" w:eastAsia="黑体" w:hAnsi="黑体" w:hint="eastAsia"/>
          <w:sz w:val="32"/>
          <w:szCs w:val="32"/>
        </w:rPr>
        <w:t>知识产权</w:t>
      </w:r>
      <w:r w:rsidR="00055B30">
        <w:rPr>
          <w:rFonts w:ascii="黑体" w:eastAsia="黑体" w:hAnsi="黑体" w:hint="eastAsia"/>
          <w:sz w:val="32"/>
          <w:szCs w:val="32"/>
        </w:rPr>
        <w:t>监管方面</w:t>
      </w:r>
    </w:p>
    <w:p w:rsidR="00055B30" w:rsidRPr="00FD7496" w:rsidRDefault="00055B30" w:rsidP="00A6333D">
      <w:pPr>
        <w:spacing w:line="560" w:lineRule="exact"/>
        <w:ind w:firstLineChars="200" w:firstLine="640"/>
        <w:rPr>
          <w:rFonts w:ascii="仿宋_GB2312" w:eastAsia="仿宋_GB2312"/>
          <w:sz w:val="32"/>
          <w:szCs w:val="32"/>
        </w:rPr>
      </w:pPr>
      <w:r w:rsidRPr="00FD7496">
        <w:rPr>
          <w:rFonts w:ascii="仿宋_GB2312" w:eastAsia="仿宋_GB2312" w:hint="eastAsia"/>
          <w:sz w:val="32"/>
          <w:szCs w:val="32"/>
        </w:rPr>
        <w:t>（</w:t>
      </w:r>
      <w:r w:rsidR="00955E7B">
        <w:rPr>
          <w:rFonts w:ascii="仿宋_GB2312" w:eastAsia="仿宋_GB2312" w:hint="eastAsia"/>
          <w:sz w:val="32"/>
          <w:szCs w:val="32"/>
        </w:rPr>
        <w:t>十</w:t>
      </w:r>
      <w:r w:rsidR="003158D4">
        <w:rPr>
          <w:rFonts w:ascii="仿宋_GB2312" w:eastAsia="仿宋_GB2312" w:hint="eastAsia"/>
          <w:sz w:val="32"/>
          <w:szCs w:val="32"/>
        </w:rPr>
        <w:t>六</w:t>
      </w:r>
      <w:r w:rsidRPr="00FD7496">
        <w:rPr>
          <w:rFonts w:ascii="仿宋_GB2312" w:eastAsia="仿宋_GB2312" w:hint="eastAsia"/>
          <w:sz w:val="32"/>
          <w:szCs w:val="32"/>
        </w:rPr>
        <w:t>）</w:t>
      </w:r>
      <w:r w:rsidR="00711E7F">
        <w:rPr>
          <w:rFonts w:ascii="仿宋_GB2312" w:eastAsia="仿宋_GB2312" w:hint="eastAsia"/>
          <w:sz w:val="32"/>
          <w:szCs w:val="32"/>
        </w:rPr>
        <w:t>符合</w:t>
      </w:r>
      <w:r w:rsidRPr="00FD7496">
        <w:rPr>
          <w:rFonts w:ascii="仿宋_GB2312" w:eastAsia="仿宋_GB2312" w:hint="eastAsia"/>
          <w:sz w:val="32"/>
          <w:szCs w:val="32"/>
        </w:rPr>
        <w:t>《中华人民共和国专利法实施细则》第八十四条第一款第三项</w:t>
      </w:r>
      <w:r w:rsidR="00711E7F">
        <w:rPr>
          <w:rFonts w:ascii="仿宋_GB2312" w:eastAsia="仿宋_GB2312" w:hint="eastAsia"/>
          <w:sz w:val="32"/>
          <w:szCs w:val="32"/>
        </w:rPr>
        <w:t>规定的情形</w:t>
      </w:r>
      <w:r w:rsidRPr="00FD7496">
        <w:rPr>
          <w:rFonts w:ascii="仿宋_GB2312" w:eastAsia="仿宋_GB2312" w:hint="eastAsia"/>
          <w:sz w:val="32"/>
          <w:szCs w:val="32"/>
        </w:rPr>
        <w:t>，</w:t>
      </w:r>
      <w:del w:id="1" w:author="许雄" w:date="2020-09-03T09:08:00Z">
        <w:r w:rsidRPr="00FD7496" w:rsidDel="007D1725">
          <w:rPr>
            <w:rFonts w:ascii="仿宋_GB2312" w:eastAsia="仿宋_GB2312" w:hint="eastAsia"/>
            <w:sz w:val="32"/>
            <w:szCs w:val="32"/>
          </w:rPr>
          <w:delText>在产品说明书等材料中将未被授予专利权的技术或者设计称为专利技术或者专利设计，</w:delText>
        </w:r>
      </w:del>
      <w:r w:rsidRPr="00FD7496">
        <w:rPr>
          <w:rFonts w:ascii="仿宋_GB2312" w:eastAsia="仿宋_GB2312" w:hint="eastAsia"/>
          <w:sz w:val="32"/>
          <w:szCs w:val="32"/>
        </w:rPr>
        <w:t>将专利申请称为专利，</w:t>
      </w:r>
      <w:del w:id="2" w:author="许雄" w:date="2020-09-03T09:08:00Z">
        <w:r w:rsidRPr="00FD7496" w:rsidDel="007D1725">
          <w:rPr>
            <w:rFonts w:ascii="仿宋_GB2312" w:eastAsia="仿宋_GB2312" w:hint="eastAsia"/>
            <w:sz w:val="32"/>
            <w:szCs w:val="32"/>
          </w:rPr>
          <w:delText>或者未经许可使用他人的专利号，</w:delText>
        </w:r>
      </w:del>
      <w:r w:rsidRPr="00FD7496">
        <w:rPr>
          <w:rFonts w:ascii="仿宋_GB2312" w:eastAsia="仿宋_GB2312" w:hint="eastAsia"/>
          <w:sz w:val="32"/>
          <w:szCs w:val="32"/>
        </w:rPr>
        <w:t>使公众将所涉及的技术或者设计误认为是专利技术或者专利设计，主动消除违法行为危害后果的；</w:t>
      </w:r>
    </w:p>
    <w:p w:rsidR="00055B30" w:rsidRPr="00FD7496" w:rsidRDefault="00055B30" w:rsidP="00A6333D">
      <w:pPr>
        <w:spacing w:line="560" w:lineRule="exact"/>
        <w:ind w:firstLineChars="200" w:firstLine="640"/>
        <w:rPr>
          <w:rFonts w:ascii="仿宋_GB2312" w:eastAsia="仿宋_GB2312"/>
          <w:sz w:val="32"/>
          <w:szCs w:val="32"/>
        </w:rPr>
      </w:pPr>
      <w:del w:id="3" w:author="许雄" w:date="2020-09-03T09:09:00Z">
        <w:r w:rsidRPr="00FD7496" w:rsidDel="007D1725">
          <w:rPr>
            <w:rFonts w:ascii="仿宋_GB2312" w:eastAsia="仿宋_GB2312" w:hint="eastAsia"/>
            <w:sz w:val="32"/>
            <w:szCs w:val="32"/>
          </w:rPr>
          <w:delText>（</w:delText>
        </w:r>
        <w:r w:rsidR="00955E7B" w:rsidDel="007D1725">
          <w:rPr>
            <w:rFonts w:ascii="仿宋_GB2312" w:eastAsia="仿宋_GB2312" w:hint="eastAsia"/>
            <w:sz w:val="32"/>
            <w:szCs w:val="32"/>
          </w:rPr>
          <w:delText>十</w:delText>
        </w:r>
        <w:r w:rsidR="003158D4" w:rsidDel="007D1725">
          <w:rPr>
            <w:rFonts w:ascii="仿宋_GB2312" w:eastAsia="仿宋_GB2312" w:hint="eastAsia"/>
            <w:sz w:val="32"/>
            <w:szCs w:val="32"/>
          </w:rPr>
          <w:delText>七</w:delText>
        </w:r>
        <w:r w:rsidRPr="00FD7496" w:rsidDel="007D1725">
          <w:rPr>
            <w:rFonts w:ascii="仿宋_GB2312" w:eastAsia="仿宋_GB2312" w:hint="eastAsia"/>
            <w:sz w:val="32"/>
            <w:szCs w:val="32"/>
          </w:rPr>
          <w:delText>）</w:delText>
        </w:r>
        <w:r w:rsidR="00711E7F" w:rsidDel="007D1725">
          <w:rPr>
            <w:rFonts w:ascii="仿宋_GB2312" w:eastAsia="仿宋_GB2312" w:hint="eastAsia"/>
            <w:sz w:val="32"/>
            <w:szCs w:val="32"/>
          </w:rPr>
          <w:delText>符合</w:delText>
        </w:r>
        <w:r w:rsidRPr="00FD7496" w:rsidDel="007D1725">
          <w:rPr>
            <w:rFonts w:ascii="仿宋_GB2312" w:eastAsia="仿宋_GB2312" w:hint="eastAsia"/>
            <w:sz w:val="32"/>
            <w:szCs w:val="32"/>
          </w:rPr>
          <w:delText>《中华人民共和国专利法实施细则》第八十四条第一款第五项</w:delText>
        </w:r>
        <w:r w:rsidR="00711E7F" w:rsidDel="007D1725">
          <w:rPr>
            <w:rFonts w:ascii="仿宋_GB2312" w:eastAsia="仿宋_GB2312" w:hint="eastAsia"/>
            <w:sz w:val="32"/>
            <w:szCs w:val="32"/>
          </w:rPr>
          <w:delText>规定的情形</w:delText>
        </w:r>
        <w:r w:rsidRPr="00FD7496" w:rsidDel="007D1725">
          <w:rPr>
            <w:rFonts w:ascii="仿宋_GB2312" w:eastAsia="仿宋_GB2312" w:hint="eastAsia"/>
            <w:sz w:val="32"/>
            <w:szCs w:val="32"/>
          </w:rPr>
          <w:delText>，其他使公众混淆，将未被授予专利权的技术或者设计误认为是专利技术或者专利设计的行为，主动消除违法行为危害后果的；</w:delText>
        </w:r>
      </w:del>
    </w:p>
    <w:p w:rsidR="00055B30" w:rsidRPr="00FD7496" w:rsidRDefault="00055B30" w:rsidP="00A6333D">
      <w:pPr>
        <w:spacing w:line="560" w:lineRule="exact"/>
        <w:ind w:firstLineChars="200" w:firstLine="640"/>
        <w:rPr>
          <w:rFonts w:ascii="仿宋_GB2312" w:eastAsia="仿宋_GB2312"/>
          <w:sz w:val="32"/>
          <w:szCs w:val="32"/>
        </w:rPr>
      </w:pPr>
      <w:r w:rsidRPr="00FD7496">
        <w:rPr>
          <w:rFonts w:ascii="仿宋_GB2312" w:eastAsia="仿宋_GB2312" w:hint="eastAsia"/>
          <w:sz w:val="32"/>
          <w:szCs w:val="32"/>
        </w:rPr>
        <w:t>（</w:t>
      </w:r>
      <w:r w:rsidR="001B2890">
        <w:rPr>
          <w:rFonts w:ascii="仿宋_GB2312" w:eastAsia="仿宋_GB2312" w:hint="eastAsia"/>
          <w:sz w:val="32"/>
          <w:szCs w:val="32"/>
        </w:rPr>
        <w:t>十</w:t>
      </w:r>
      <w:ins w:id="4" w:author="许雄" w:date="2020-09-03T09:09:00Z">
        <w:r w:rsidR="007D1725">
          <w:rPr>
            <w:rFonts w:ascii="仿宋_GB2312" w:eastAsia="仿宋_GB2312" w:hint="eastAsia"/>
            <w:sz w:val="32"/>
            <w:szCs w:val="32"/>
          </w:rPr>
          <w:t>七</w:t>
        </w:r>
      </w:ins>
      <w:del w:id="5" w:author="许雄" w:date="2020-09-03T09:09:00Z">
        <w:r w:rsidR="003158D4" w:rsidDel="007D1725">
          <w:rPr>
            <w:rFonts w:ascii="仿宋_GB2312" w:eastAsia="仿宋_GB2312" w:hint="eastAsia"/>
            <w:sz w:val="32"/>
            <w:szCs w:val="32"/>
          </w:rPr>
          <w:delText>八</w:delText>
        </w:r>
      </w:del>
      <w:r w:rsidRPr="00FD7496">
        <w:rPr>
          <w:rFonts w:ascii="仿宋_GB2312" w:eastAsia="仿宋_GB2312" w:hint="eastAsia"/>
          <w:sz w:val="32"/>
          <w:szCs w:val="32"/>
        </w:rPr>
        <w:t>）</w:t>
      </w:r>
      <w:r w:rsidR="00B55B8C">
        <w:rPr>
          <w:rFonts w:ascii="仿宋_GB2312" w:eastAsia="仿宋_GB2312" w:hint="eastAsia"/>
          <w:sz w:val="32"/>
          <w:szCs w:val="32"/>
        </w:rPr>
        <w:t>符合</w:t>
      </w:r>
      <w:r w:rsidRPr="00FD7496">
        <w:rPr>
          <w:rFonts w:ascii="仿宋_GB2312" w:eastAsia="仿宋_GB2312" w:hint="eastAsia"/>
          <w:sz w:val="32"/>
          <w:szCs w:val="32"/>
        </w:rPr>
        <w:t>《商标印制管理办法》第八条第一款</w:t>
      </w:r>
      <w:r w:rsidR="00B55B8C">
        <w:rPr>
          <w:rFonts w:ascii="仿宋_GB2312" w:eastAsia="仿宋_GB2312" w:hint="eastAsia"/>
          <w:sz w:val="32"/>
          <w:szCs w:val="32"/>
        </w:rPr>
        <w:t>规定的情形</w:t>
      </w:r>
      <w:r w:rsidRPr="00FD7496">
        <w:rPr>
          <w:rFonts w:ascii="仿宋_GB2312" w:eastAsia="仿宋_GB2312" w:hint="eastAsia"/>
          <w:sz w:val="32"/>
          <w:szCs w:val="32"/>
        </w:rPr>
        <w:t>，未按要求填写《商标印制业务登记表》并及时纠正的。</w:t>
      </w:r>
    </w:p>
    <w:p w:rsidR="00055B30" w:rsidRPr="00FD7496" w:rsidRDefault="00055B30" w:rsidP="00A6333D">
      <w:pPr>
        <w:spacing w:line="560" w:lineRule="exact"/>
        <w:ind w:firstLineChars="200" w:firstLine="640"/>
        <w:rPr>
          <w:rFonts w:ascii="仿宋_GB2312" w:eastAsia="仿宋_GB2312"/>
          <w:sz w:val="32"/>
          <w:szCs w:val="32"/>
        </w:rPr>
      </w:pPr>
    </w:p>
    <w:sectPr w:rsidR="00055B30" w:rsidRPr="00FD7496" w:rsidSect="00175DC0">
      <w:footerReference w:type="even" r:id="rId6"/>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978" w:rsidRDefault="00A33978">
      <w:r>
        <w:separator/>
      </w:r>
    </w:p>
  </w:endnote>
  <w:endnote w:type="continuationSeparator" w:id="1">
    <w:p w:rsidR="00A33978" w:rsidRDefault="00A339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30" w:rsidRDefault="00784B0A" w:rsidP="008973FA">
    <w:pPr>
      <w:pStyle w:val="a3"/>
      <w:framePr w:wrap="around" w:vAnchor="text" w:hAnchor="margin" w:xAlign="outside" w:y="1"/>
      <w:rPr>
        <w:rStyle w:val="a4"/>
      </w:rPr>
    </w:pPr>
    <w:r>
      <w:rPr>
        <w:rStyle w:val="a4"/>
      </w:rPr>
      <w:fldChar w:fldCharType="begin"/>
    </w:r>
    <w:r w:rsidR="00055B30">
      <w:rPr>
        <w:rStyle w:val="a4"/>
      </w:rPr>
      <w:instrText xml:space="preserve">PAGE  </w:instrText>
    </w:r>
    <w:r>
      <w:rPr>
        <w:rStyle w:val="a4"/>
      </w:rPr>
      <w:fldChar w:fldCharType="end"/>
    </w:r>
  </w:p>
  <w:p w:rsidR="00055B30" w:rsidRDefault="00055B30" w:rsidP="00175DC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30" w:rsidRPr="00390892" w:rsidRDefault="00784B0A" w:rsidP="008973FA">
    <w:pPr>
      <w:pStyle w:val="a3"/>
      <w:framePr w:wrap="around" w:vAnchor="text" w:hAnchor="margin" w:xAlign="outside" w:y="1"/>
      <w:rPr>
        <w:rStyle w:val="a4"/>
        <w:rFonts w:ascii="宋体"/>
        <w:sz w:val="28"/>
        <w:szCs w:val="28"/>
      </w:rPr>
    </w:pPr>
    <w:r w:rsidRPr="00390892">
      <w:rPr>
        <w:rStyle w:val="a4"/>
        <w:rFonts w:ascii="宋体" w:hAnsi="宋体"/>
        <w:sz w:val="28"/>
        <w:szCs w:val="28"/>
      </w:rPr>
      <w:fldChar w:fldCharType="begin"/>
    </w:r>
    <w:r w:rsidR="00055B30" w:rsidRPr="00390892">
      <w:rPr>
        <w:rStyle w:val="a4"/>
        <w:rFonts w:ascii="宋体" w:hAnsi="宋体"/>
        <w:sz w:val="28"/>
        <w:szCs w:val="28"/>
      </w:rPr>
      <w:instrText xml:space="preserve">PAGE  </w:instrText>
    </w:r>
    <w:r w:rsidRPr="00390892">
      <w:rPr>
        <w:rStyle w:val="a4"/>
        <w:rFonts w:ascii="宋体" w:hAnsi="宋体"/>
        <w:sz w:val="28"/>
        <w:szCs w:val="28"/>
      </w:rPr>
      <w:fldChar w:fldCharType="separate"/>
    </w:r>
    <w:r w:rsidR="00496D32">
      <w:rPr>
        <w:rStyle w:val="a4"/>
        <w:rFonts w:ascii="宋体" w:hAnsi="宋体"/>
        <w:noProof/>
        <w:sz w:val="28"/>
        <w:szCs w:val="28"/>
      </w:rPr>
      <w:t>- 4 -</w:t>
    </w:r>
    <w:r w:rsidRPr="00390892">
      <w:rPr>
        <w:rStyle w:val="a4"/>
        <w:rFonts w:ascii="宋体" w:hAnsi="宋体"/>
        <w:sz w:val="28"/>
        <w:szCs w:val="28"/>
      </w:rPr>
      <w:fldChar w:fldCharType="end"/>
    </w:r>
  </w:p>
  <w:p w:rsidR="00055B30" w:rsidRDefault="00055B30" w:rsidP="00175DC0">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978" w:rsidRDefault="00A33978">
      <w:r>
        <w:separator/>
      </w:r>
    </w:p>
  </w:footnote>
  <w:footnote w:type="continuationSeparator" w:id="1">
    <w:p w:rsidR="00A33978" w:rsidRDefault="00A339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7F1F"/>
    <w:rsid w:val="00027F0C"/>
    <w:rsid w:val="00034DC2"/>
    <w:rsid w:val="0003511B"/>
    <w:rsid w:val="00036822"/>
    <w:rsid w:val="00055B30"/>
    <w:rsid w:val="00070022"/>
    <w:rsid w:val="0009397E"/>
    <w:rsid w:val="000C1586"/>
    <w:rsid w:val="000C6C9F"/>
    <w:rsid w:val="0011113F"/>
    <w:rsid w:val="00121BC6"/>
    <w:rsid w:val="00175DC0"/>
    <w:rsid w:val="00184DDE"/>
    <w:rsid w:val="001B24B2"/>
    <w:rsid w:val="001B2890"/>
    <w:rsid w:val="001D39DC"/>
    <w:rsid w:val="001E5A6D"/>
    <w:rsid w:val="001E74BF"/>
    <w:rsid w:val="00221C85"/>
    <w:rsid w:val="00222626"/>
    <w:rsid w:val="0022585F"/>
    <w:rsid w:val="00250ED1"/>
    <w:rsid w:val="0027149F"/>
    <w:rsid w:val="002836EA"/>
    <w:rsid w:val="002A0396"/>
    <w:rsid w:val="002A22EE"/>
    <w:rsid w:val="002C5575"/>
    <w:rsid w:val="002E7980"/>
    <w:rsid w:val="0030139B"/>
    <w:rsid w:val="003148C4"/>
    <w:rsid w:val="003158D4"/>
    <w:rsid w:val="00317C5E"/>
    <w:rsid w:val="003326B6"/>
    <w:rsid w:val="00390892"/>
    <w:rsid w:val="00394420"/>
    <w:rsid w:val="003960B1"/>
    <w:rsid w:val="003F1EDE"/>
    <w:rsid w:val="0041140D"/>
    <w:rsid w:val="00437356"/>
    <w:rsid w:val="00453113"/>
    <w:rsid w:val="00496D32"/>
    <w:rsid w:val="004B1953"/>
    <w:rsid w:val="004B1FE7"/>
    <w:rsid w:val="004B45BE"/>
    <w:rsid w:val="004C4AFB"/>
    <w:rsid w:val="004D7C62"/>
    <w:rsid w:val="00517088"/>
    <w:rsid w:val="0051761D"/>
    <w:rsid w:val="00523D78"/>
    <w:rsid w:val="00532540"/>
    <w:rsid w:val="005333DE"/>
    <w:rsid w:val="00555A2F"/>
    <w:rsid w:val="00577F1F"/>
    <w:rsid w:val="00584F4E"/>
    <w:rsid w:val="005871DC"/>
    <w:rsid w:val="005B4BDF"/>
    <w:rsid w:val="005B51AC"/>
    <w:rsid w:val="005F20C9"/>
    <w:rsid w:val="00605783"/>
    <w:rsid w:val="0061718B"/>
    <w:rsid w:val="0062317F"/>
    <w:rsid w:val="006231B9"/>
    <w:rsid w:val="0064225E"/>
    <w:rsid w:val="00647938"/>
    <w:rsid w:val="00684944"/>
    <w:rsid w:val="006C2B83"/>
    <w:rsid w:val="006C79B5"/>
    <w:rsid w:val="006E6A30"/>
    <w:rsid w:val="006F0CB3"/>
    <w:rsid w:val="006F4307"/>
    <w:rsid w:val="006F5DB3"/>
    <w:rsid w:val="00711E7F"/>
    <w:rsid w:val="007120A9"/>
    <w:rsid w:val="00715262"/>
    <w:rsid w:val="00752AF4"/>
    <w:rsid w:val="00755376"/>
    <w:rsid w:val="007602F9"/>
    <w:rsid w:val="00770FB3"/>
    <w:rsid w:val="007831B4"/>
    <w:rsid w:val="00784B0A"/>
    <w:rsid w:val="007A4A15"/>
    <w:rsid w:val="007A78A3"/>
    <w:rsid w:val="007C6850"/>
    <w:rsid w:val="007D1725"/>
    <w:rsid w:val="007F1318"/>
    <w:rsid w:val="00870463"/>
    <w:rsid w:val="0088435A"/>
    <w:rsid w:val="008973FA"/>
    <w:rsid w:val="008D6D3F"/>
    <w:rsid w:val="008E3709"/>
    <w:rsid w:val="00933999"/>
    <w:rsid w:val="00955E7B"/>
    <w:rsid w:val="00956D11"/>
    <w:rsid w:val="00984243"/>
    <w:rsid w:val="00993BCA"/>
    <w:rsid w:val="009C1F3B"/>
    <w:rsid w:val="009C4C7A"/>
    <w:rsid w:val="00A12156"/>
    <w:rsid w:val="00A33978"/>
    <w:rsid w:val="00A6333D"/>
    <w:rsid w:val="00A63D2A"/>
    <w:rsid w:val="00AB08B2"/>
    <w:rsid w:val="00AD5ED2"/>
    <w:rsid w:val="00AE319B"/>
    <w:rsid w:val="00AE7601"/>
    <w:rsid w:val="00B3504E"/>
    <w:rsid w:val="00B55B8C"/>
    <w:rsid w:val="00B67E24"/>
    <w:rsid w:val="00B73A45"/>
    <w:rsid w:val="00B768E0"/>
    <w:rsid w:val="00BA4533"/>
    <w:rsid w:val="00BC115E"/>
    <w:rsid w:val="00BC58EA"/>
    <w:rsid w:val="00BC6930"/>
    <w:rsid w:val="00BD4F69"/>
    <w:rsid w:val="00C04F01"/>
    <w:rsid w:val="00C6284E"/>
    <w:rsid w:val="00C6315E"/>
    <w:rsid w:val="00C874E1"/>
    <w:rsid w:val="00C96145"/>
    <w:rsid w:val="00C97D71"/>
    <w:rsid w:val="00D2617E"/>
    <w:rsid w:val="00D5763E"/>
    <w:rsid w:val="00D70376"/>
    <w:rsid w:val="00D921B1"/>
    <w:rsid w:val="00D95C5B"/>
    <w:rsid w:val="00D9654D"/>
    <w:rsid w:val="00DC5528"/>
    <w:rsid w:val="00DE51E7"/>
    <w:rsid w:val="00E01351"/>
    <w:rsid w:val="00E325FF"/>
    <w:rsid w:val="00E5343B"/>
    <w:rsid w:val="00E70F98"/>
    <w:rsid w:val="00E77BE1"/>
    <w:rsid w:val="00EB4568"/>
    <w:rsid w:val="00EB4F0A"/>
    <w:rsid w:val="00EB636F"/>
    <w:rsid w:val="00ED5043"/>
    <w:rsid w:val="00F07EC3"/>
    <w:rsid w:val="00F12A07"/>
    <w:rsid w:val="00F167DC"/>
    <w:rsid w:val="00F6600D"/>
    <w:rsid w:val="00F95D17"/>
    <w:rsid w:val="00FB1634"/>
    <w:rsid w:val="00FB4AEE"/>
    <w:rsid w:val="00FD1043"/>
    <w:rsid w:val="00FD7496"/>
    <w:rsid w:val="00FE0CB2"/>
    <w:rsid w:val="00FE24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75DC0"/>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B67E24"/>
    <w:rPr>
      <w:rFonts w:cs="Times New Roman"/>
      <w:sz w:val="18"/>
      <w:szCs w:val="18"/>
    </w:rPr>
  </w:style>
  <w:style w:type="character" w:styleId="a4">
    <w:name w:val="page number"/>
    <w:basedOn w:val="a0"/>
    <w:uiPriority w:val="99"/>
    <w:rsid w:val="00175DC0"/>
    <w:rPr>
      <w:rFonts w:cs="Times New Roman"/>
    </w:rPr>
  </w:style>
  <w:style w:type="paragraph" w:styleId="a5">
    <w:name w:val="header"/>
    <w:basedOn w:val="a"/>
    <w:link w:val="Char0"/>
    <w:uiPriority w:val="99"/>
    <w:rsid w:val="00175D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B67E24"/>
    <w:rPr>
      <w:rFonts w:cs="Times New Roman"/>
      <w:sz w:val="18"/>
      <w:szCs w:val="18"/>
    </w:rPr>
  </w:style>
  <w:style w:type="paragraph" w:styleId="a6">
    <w:name w:val="Balloon Text"/>
    <w:basedOn w:val="a"/>
    <w:link w:val="Char1"/>
    <w:uiPriority w:val="99"/>
    <w:semiHidden/>
    <w:unhideWhenUsed/>
    <w:rsid w:val="004C4AFB"/>
    <w:rPr>
      <w:sz w:val="18"/>
      <w:szCs w:val="18"/>
    </w:rPr>
  </w:style>
  <w:style w:type="character" w:customStyle="1" w:styleId="Char1">
    <w:name w:val="批注框文本 Char"/>
    <w:basedOn w:val="a0"/>
    <w:link w:val="a6"/>
    <w:uiPriority w:val="99"/>
    <w:semiHidden/>
    <w:rsid w:val="004C4AF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Company>Microsoft</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成都市市场监管领域</dc:title>
  <dc:creator>Leo</dc:creator>
  <cp:lastModifiedBy>许雄</cp:lastModifiedBy>
  <cp:revision>1</cp:revision>
  <dcterms:created xsi:type="dcterms:W3CDTF">2020-09-03T01:22:00Z</dcterms:created>
  <dcterms:modified xsi:type="dcterms:W3CDTF">2020-09-03T01:22:00Z</dcterms:modified>
</cp:coreProperties>
</file>