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E2" w:rsidRPr="00624BCF" w:rsidRDefault="00EB5F49" w:rsidP="00344CE2">
      <w:pPr>
        <w:rPr>
          <w:rFonts w:ascii="黑体" w:eastAsia="黑体" w:hAnsi="黑体"/>
          <w:sz w:val="32"/>
          <w:szCs w:val="32"/>
          <w:rPrChange w:id="0" w:author="戴恩桦" w:date="2020-11-23T10:52:00Z">
            <w:rPr>
              <w:rFonts w:ascii="仿宋" w:eastAsia="仿宋" w:hAnsi="仿宋"/>
              <w:sz w:val="32"/>
              <w:szCs w:val="32"/>
            </w:rPr>
          </w:rPrChange>
        </w:rPr>
      </w:pPr>
      <w:r w:rsidRPr="00EB5F49">
        <w:rPr>
          <w:rFonts w:ascii="黑体" w:eastAsia="黑体" w:hAnsi="黑体" w:hint="eastAsia"/>
          <w:sz w:val="32"/>
          <w:szCs w:val="32"/>
          <w:rPrChange w:id="1" w:author="戴恩桦" w:date="2020-11-23T10:52:00Z">
            <w:rPr>
              <w:rFonts w:ascii="仿宋" w:eastAsia="仿宋" w:hAnsi="仿宋" w:hint="eastAsia"/>
              <w:sz w:val="32"/>
              <w:szCs w:val="32"/>
            </w:rPr>
          </w:rPrChange>
        </w:rPr>
        <w:t>附件</w:t>
      </w:r>
      <w:r w:rsidRPr="00EB5F49">
        <w:rPr>
          <w:rFonts w:ascii="黑体" w:eastAsia="黑体" w:hAnsi="黑体"/>
          <w:sz w:val="32"/>
          <w:szCs w:val="32"/>
          <w:rPrChange w:id="2" w:author="戴恩桦" w:date="2020-11-23T10:52:00Z">
            <w:rPr>
              <w:rFonts w:ascii="仿宋" w:eastAsia="仿宋" w:hAnsi="仿宋"/>
              <w:sz w:val="32"/>
              <w:szCs w:val="32"/>
            </w:rPr>
          </w:rPrChange>
        </w:rPr>
        <w:t>6</w:t>
      </w:r>
    </w:p>
    <w:p w:rsidR="00344CE2" w:rsidRPr="00957CDA" w:rsidRDefault="00344CE2" w:rsidP="00344CE2">
      <w:pPr>
        <w:shd w:val="clear" w:color="auto" w:fill="FFFFFF"/>
        <w:jc w:val="center"/>
        <w:rPr>
          <w:rFonts w:ascii="方正小标宋简体" w:eastAsia="方正小标宋简体" w:hint="eastAsia"/>
          <w:b/>
          <w:bCs/>
          <w:sz w:val="36"/>
          <w:szCs w:val="36"/>
          <w:rPrChange w:id="3" w:author="戴恩桦" w:date="2020-11-27T11:29:00Z">
            <w:rPr>
              <w:b/>
              <w:bCs/>
              <w:sz w:val="28"/>
              <w:szCs w:val="28"/>
            </w:rPr>
          </w:rPrChange>
        </w:rPr>
      </w:pPr>
      <w:r w:rsidRPr="00957CDA">
        <w:rPr>
          <w:rFonts w:ascii="方正小标宋简体" w:eastAsia="方正小标宋简体" w:hint="eastAsia"/>
          <w:b/>
          <w:bCs/>
          <w:sz w:val="36"/>
          <w:szCs w:val="36"/>
          <w:rPrChange w:id="4" w:author="戴恩桦" w:date="2020-11-27T11:29:00Z">
            <w:rPr>
              <w:rFonts w:hint="eastAsia"/>
              <w:b/>
              <w:bCs/>
              <w:sz w:val="28"/>
              <w:szCs w:val="28"/>
            </w:rPr>
          </w:rPrChange>
        </w:rPr>
        <w:t>产品质量监督抽查企业拒检认定表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1842"/>
        <w:gridCol w:w="1840"/>
        <w:gridCol w:w="1657"/>
        <w:gridCol w:w="3117"/>
      </w:tblGrid>
      <w:tr w:rsidR="00344CE2" w:rsidRPr="00C43281" w:rsidTr="00B93E2D">
        <w:trPr>
          <w:cantSplit/>
          <w:trHeight w:val="605"/>
        </w:trPr>
        <w:tc>
          <w:tcPr>
            <w:tcW w:w="1104" w:type="dxa"/>
            <w:vMerge w:val="restart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受检</w:t>
            </w: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1842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840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117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344CE2" w:rsidRPr="00C43281" w:rsidTr="00B93E2D">
        <w:trPr>
          <w:cantSplit/>
          <w:trHeight w:val="605"/>
        </w:trPr>
        <w:tc>
          <w:tcPr>
            <w:tcW w:w="1104" w:type="dxa"/>
            <w:vMerge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840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企业地址</w:t>
            </w:r>
          </w:p>
        </w:tc>
        <w:tc>
          <w:tcPr>
            <w:tcW w:w="3117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344CE2" w:rsidRPr="00C43281" w:rsidTr="00B93E2D">
        <w:trPr>
          <w:cantSplit/>
          <w:trHeight w:val="605"/>
        </w:trPr>
        <w:tc>
          <w:tcPr>
            <w:tcW w:w="1104" w:type="dxa"/>
            <w:vMerge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联系人及电话</w:t>
            </w:r>
          </w:p>
        </w:tc>
        <w:tc>
          <w:tcPr>
            <w:tcW w:w="1840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抽样日期</w:t>
            </w:r>
          </w:p>
        </w:tc>
        <w:tc>
          <w:tcPr>
            <w:tcW w:w="3117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344CE2" w:rsidRPr="00C43281" w:rsidTr="00B93E2D">
        <w:trPr>
          <w:cantSplit/>
          <w:trHeight w:val="605"/>
        </w:trPr>
        <w:tc>
          <w:tcPr>
            <w:tcW w:w="1104" w:type="dxa"/>
            <w:vMerge w:val="restart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抽样</w:t>
            </w: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842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任务来源</w:t>
            </w:r>
          </w:p>
        </w:tc>
        <w:tc>
          <w:tcPr>
            <w:tcW w:w="6614" w:type="dxa"/>
            <w:gridSpan w:val="3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344CE2" w:rsidRPr="00C43281" w:rsidTr="00B93E2D">
        <w:trPr>
          <w:cantSplit/>
          <w:trHeight w:val="605"/>
        </w:trPr>
        <w:tc>
          <w:tcPr>
            <w:tcW w:w="1104" w:type="dxa"/>
            <w:vMerge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614" w:type="dxa"/>
            <w:gridSpan w:val="3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344CE2" w:rsidRPr="00C43281" w:rsidTr="00B93E2D">
        <w:trPr>
          <w:trHeight w:val="3893"/>
        </w:trPr>
        <w:tc>
          <w:tcPr>
            <w:tcW w:w="9560" w:type="dxa"/>
            <w:gridSpan w:val="5"/>
          </w:tcPr>
          <w:p w:rsidR="00344CE2" w:rsidRPr="00C43281" w:rsidRDefault="00344CE2" w:rsidP="00B93E2D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事实认定（拒检过程描述）：</w:t>
            </w:r>
          </w:p>
          <w:p w:rsidR="00344CE2" w:rsidRPr="00C43281" w:rsidRDefault="00344CE2" w:rsidP="00B93E2D">
            <w:pPr>
              <w:shd w:val="clear" w:color="auto" w:fill="FFFFFF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ind w:firstLine="975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ind w:firstLine="975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ind w:firstLine="975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抽样人员签字：                   年    月    日</w:t>
            </w:r>
          </w:p>
          <w:p w:rsidR="00344CE2" w:rsidRPr="00C43281" w:rsidRDefault="00344CE2" w:rsidP="00B93E2D">
            <w:pPr>
              <w:shd w:val="clear" w:color="auto" w:fill="FFFFFF"/>
              <w:ind w:firstLineChars="1600" w:firstLine="3360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ind w:firstLineChars="1600" w:firstLine="3360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ind w:firstLineChars="1600" w:firstLine="3360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相关人员签字：                   年    月    日</w:t>
            </w:r>
          </w:p>
        </w:tc>
      </w:tr>
      <w:tr w:rsidR="00344CE2" w:rsidRPr="00C43281" w:rsidTr="00B93E2D">
        <w:trPr>
          <w:trHeight w:val="1470"/>
        </w:trPr>
        <w:tc>
          <w:tcPr>
            <w:tcW w:w="2946" w:type="dxa"/>
            <w:gridSpan w:val="2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（抽样单位公章）</w:t>
            </w: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14" w:type="dxa"/>
            <w:gridSpan w:val="3"/>
            <w:vAlign w:val="center"/>
          </w:tcPr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</w:t>
            </w:r>
            <w:r>
              <w:rPr>
                <w:rFonts w:ascii="宋体" w:hAnsi="宋体"/>
                <w:szCs w:val="21"/>
              </w:rPr>
              <w:t>监管</w:t>
            </w:r>
            <w:r w:rsidRPr="00C43281">
              <w:rPr>
                <w:rFonts w:ascii="宋体" w:hAnsi="宋体" w:hint="eastAsia"/>
                <w:szCs w:val="21"/>
              </w:rPr>
              <w:t>部门意见：</w:t>
            </w:r>
          </w:p>
          <w:p w:rsidR="00344CE2" w:rsidRPr="00C43281" w:rsidRDefault="00344CE2" w:rsidP="00B93E2D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  <w:p w:rsidR="00344CE2" w:rsidRPr="00C43281" w:rsidRDefault="00344CE2" w:rsidP="00B93E2D">
            <w:pPr>
              <w:shd w:val="clear" w:color="auto" w:fill="FFFFFF"/>
              <w:ind w:right="560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年   月   日</w:t>
            </w:r>
          </w:p>
          <w:p w:rsidR="00344CE2" w:rsidRPr="00C43281" w:rsidRDefault="00344CE2" w:rsidP="00B93E2D">
            <w:pPr>
              <w:shd w:val="clear" w:color="auto" w:fill="FFFFFF"/>
              <w:ind w:right="560"/>
              <w:jc w:val="center"/>
              <w:rPr>
                <w:rFonts w:ascii="宋体" w:hAnsi="宋体"/>
                <w:szCs w:val="21"/>
              </w:rPr>
            </w:pPr>
            <w:r w:rsidRPr="00C43281">
              <w:rPr>
                <w:rFonts w:ascii="宋体" w:hAnsi="宋体" w:hint="eastAsia"/>
                <w:szCs w:val="21"/>
              </w:rPr>
              <w:t>（单位公章）</w:t>
            </w:r>
          </w:p>
        </w:tc>
      </w:tr>
    </w:tbl>
    <w:p w:rsidR="00344CE2" w:rsidRPr="00C43281" w:rsidRDefault="00344CE2" w:rsidP="00344CE2">
      <w:pPr>
        <w:shd w:val="clear" w:color="auto" w:fill="FFFFFF"/>
        <w:spacing w:after="120"/>
        <w:rPr>
          <w:rFonts w:ascii="宋体" w:hAnsi="宋体"/>
          <w:szCs w:val="21"/>
        </w:rPr>
      </w:pPr>
    </w:p>
    <w:p w:rsidR="00344CE2" w:rsidRPr="00C43281" w:rsidRDefault="00344CE2" w:rsidP="00344CE2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 w:rsidRPr="00C43281">
        <w:rPr>
          <w:rFonts w:ascii="宋体" w:hAnsi="宋体" w:hint="eastAsia"/>
          <w:kern w:val="0"/>
          <w:szCs w:val="21"/>
        </w:rPr>
        <w:t>注：本表一式三份，一份报送下达任务部门，一份负责后处理的</w:t>
      </w:r>
      <w:r>
        <w:rPr>
          <w:rFonts w:ascii="宋体" w:hAnsi="宋体" w:hint="eastAsia"/>
          <w:kern w:val="0"/>
          <w:szCs w:val="21"/>
        </w:rPr>
        <w:t>市场</w:t>
      </w:r>
      <w:r>
        <w:rPr>
          <w:rFonts w:ascii="宋体" w:hAnsi="宋体"/>
          <w:kern w:val="0"/>
          <w:szCs w:val="21"/>
        </w:rPr>
        <w:t>监督管理</w:t>
      </w:r>
      <w:r w:rsidRPr="00C43281">
        <w:rPr>
          <w:rFonts w:ascii="宋体" w:hAnsi="宋体" w:hint="eastAsia"/>
          <w:kern w:val="0"/>
          <w:szCs w:val="21"/>
        </w:rPr>
        <w:t>部门留存，一份抽样单位留存。</w:t>
      </w:r>
    </w:p>
    <w:p w:rsidR="00344CE2" w:rsidRPr="00C43281" w:rsidRDefault="00344CE2" w:rsidP="00344CE2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</w:p>
    <w:p w:rsidR="00344CE2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文书</w:t>
      </w:r>
      <w:r>
        <w:rPr>
          <w:rFonts w:ascii="宋体" w:hAnsi="宋体"/>
          <w:szCs w:val="21"/>
        </w:rPr>
        <w:t>说明：</w:t>
      </w:r>
    </w:p>
    <w:p w:rsidR="00344CE2" w:rsidRPr="00A77C60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 w:rsidRPr="00A77C60">
        <w:rPr>
          <w:rFonts w:ascii="宋体" w:hAnsi="宋体" w:hint="eastAsia"/>
          <w:szCs w:val="21"/>
        </w:rPr>
        <w:t>1．本文书是用作认定企业拒检证据提供给任务下达部门及企业所在地</w:t>
      </w:r>
      <w:r>
        <w:rPr>
          <w:rFonts w:ascii="宋体" w:hAnsi="宋体" w:hint="eastAsia"/>
          <w:szCs w:val="21"/>
        </w:rPr>
        <w:t>市场</w:t>
      </w:r>
      <w:r>
        <w:rPr>
          <w:rFonts w:ascii="宋体" w:hAnsi="宋体"/>
          <w:szCs w:val="21"/>
        </w:rPr>
        <w:t>监管</w:t>
      </w:r>
      <w:r>
        <w:rPr>
          <w:rFonts w:ascii="宋体" w:hAnsi="宋体" w:hint="eastAsia"/>
          <w:szCs w:val="21"/>
        </w:rPr>
        <w:t>部门</w:t>
      </w:r>
      <w:ins w:id="5" w:author="戴恩桦" w:date="2020-11-27T11:27:00Z">
        <w:r w:rsidR="00BB0999">
          <w:rPr>
            <w:rFonts w:ascii="宋体" w:hAnsi="宋体" w:hint="eastAsia"/>
            <w:szCs w:val="21"/>
          </w:rPr>
          <w:t>或综合行政执法部门</w:t>
        </w:r>
      </w:ins>
      <w:r w:rsidRPr="00A77C60">
        <w:rPr>
          <w:rFonts w:ascii="宋体" w:hAnsi="宋体" w:hint="eastAsia"/>
          <w:szCs w:val="21"/>
        </w:rPr>
        <w:t>做拒检企业后续处理的文书依据。</w:t>
      </w:r>
    </w:p>
    <w:p w:rsidR="00344CE2" w:rsidRPr="00A77C60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 w:rsidRPr="00A77C60">
        <w:rPr>
          <w:rFonts w:ascii="宋体" w:hAnsi="宋体" w:hint="eastAsia"/>
          <w:szCs w:val="21"/>
        </w:rPr>
        <w:t>2．由企业寄送样品，检验机构有充分证据能够证明企业更换了封样的样品，由检验机构直接认定后报组织抽查部门和企业所在地</w:t>
      </w:r>
      <w:r>
        <w:rPr>
          <w:rFonts w:ascii="宋体" w:hAnsi="宋体" w:hint="eastAsia"/>
          <w:szCs w:val="21"/>
        </w:rPr>
        <w:t>市场</w:t>
      </w:r>
      <w:r>
        <w:rPr>
          <w:rFonts w:ascii="宋体" w:hAnsi="宋体"/>
          <w:szCs w:val="21"/>
        </w:rPr>
        <w:t>监管</w:t>
      </w:r>
      <w:r w:rsidRPr="00A77C60">
        <w:rPr>
          <w:rFonts w:ascii="宋体" w:hAnsi="宋体" w:hint="eastAsia"/>
          <w:szCs w:val="21"/>
        </w:rPr>
        <w:t>部门，不需填写此表。</w:t>
      </w:r>
    </w:p>
    <w:p w:rsidR="00344CE2" w:rsidRPr="00A77C60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 w:rsidRPr="00A77C60">
        <w:rPr>
          <w:rFonts w:ascii="宋体" w:hAnsi="宋体" w:hint="eastAsia"/>
          <w:szCs w:val="21"/>
        </w:rPr>
        <w:t>3．抽样过程描述必须实事求是，文字通顺，语言精练，必须有包括抽样人员在内的2人以上共同签字。</w:t>
      </w:r>
    </w:p>
    <w:p w:rsidR="00344CE2" w:rsidRPr="00A77C60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 w:rsidRPr="00A77C60">
        <w:rPr>
          <w:rFonts w:ascii="宋体" w:hAnsi="宋体" w:hint="eastAsia"/>
          <w:szCs w:val="21"/>
        </w:rPr>
        <w:t>4．认定拒检必须是在抽样条件符合规定，抽样人员向企业耐心解释抽样性质、说明企业拒检后果仍达不到抽样目的的情况下，向负责后处理工作的</w:t>
      </w:r>
      <w:r>
        <w:rPr>
          <w:rFonts w:ascii="宋体" w:hAnsi="宋体" w:hint="eastAsia"/>
          <w:szCs w:val="21"/>
        </w:rPr>
        <w:t>市场</w:t>
      </w:r>
      <w:r>
        <w:rPr>
          <w:rFonts w:ascii="宋体" w:hAnsi="宋体"/>
          <w:szCs w:val="21"/>
        </w:rPr>
        <w:t>监管</w:t>
      </w:r>
      <w:r w:rsidRPr="00A77C60">
        <w:rPr>
          <w:rFonts w:ascii="宋体" w:hAnsi="宋体" w:hint="eastAsia"/>
          <w:szCs w:val="21"/>
        </w:rPr>
        <w:t>部门申请认定企业拒检。</w:t>
      </w:r>
    </w:p>
    <w:p w:rsidR="00344CE2" w:rsidRPr="00A77C60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 w:rsidRPr="00A77C60">
        <w:rPr>
          <w:rFonts w:ascii="宋体" w:hAnsi="宋体" w:hint="eastAsia"/>
          <w:szCs w:val="21"/>
        </w:rPr>
        <w:t>5．“相关人员签字”是指企业签字，或者陪同抽样的</w:t>
      </w:r>
      <w:r>
        <w:rPr>
          <w:rFonts w:ascii="宋体" w:hAnsi="宋体" w:hint="eastAsia"/>
          <w:szCs w:val="21"/>
        </w:rPr>
        <w:t>市场</w:t>
      </w:r>
      <w:r>
        <w:rPr>
          <w:rFonts w:ascii="宋体" w:hAnsi="宋体"/>
          <w:szCs w:val="21"/>
        </w:rPr>
        <w:t>监督管理</w:t>
      </w:r>
      <w:r w:rsidRPr="00A77C60">
        <w:rPr>
          <w:rFonts w:ascii="宋体" w:hAnsi="宋体" w:hint="eastAsia"/>
          <w:szCs w:val="21"/>
        </w:rPr>
        <w:t>部门人员签字，或者其他相关人员签字。此项并非必须填写。</w:t>
      </w:r>
    </w:p>
    <w:p w:rsidR="00344CE2" w:rsidRPr="00A77C60" w:rsidRDefault="00344CE2" w:rsidP="00344CE2">
      <w:pPr>
        <w:shd w:val="clear" w:color="auto" w:fill="FFFFFF"/>
        <w:ind w:firstLineChars="200" w:firstLine="420"/>
        <w:rPr>
          <w:rFonts w:ascii="宋体" w:hAnsi="宋体"/>
          <w:szCs w:val="21"/>
        </w:rPr>
      </w:pPr>
      <w:r w:rsidRPr="00A77C60">
        <w:rPr>
          <w:rFonts w:ascii="宋体" w:hAnsi="宋体" w:hint="eastAsia"/>
          <w:szCs w:val="21"/>
        </w:rPr>
        <w:t>6．抽样单位公章应在抽样前签章，以备抽样时提高工作效率。</w:t>
      </w:r>
    </w:p>
    <w:p w:rsidR="00344CE2" w:rsidRDefault="00344CE2" w:rsidP="00344CE2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  <w:r w:rsidRPr="00A77C60">
        <w:rPr>
          <w:rFonts w:ascii="宋体" w:hAnsi="宋体" w:hint="eastAsia"/>
          <w:kern w:val="0"/>
          <w:szCs w:val="21"/>
        </w:rPr>
        <w:t>7．“</w:t>
      </w:r>
      <w:r>
        <w:rPr>
          <w:rFonts w:ascii="宋体" w:hAnsi="宋体" w:hint="eastAsia"/>
          <w:kern w:val="0"/>
          <w:szCs w:val="21"/>
        </w:rPr>
        <w:t>市场</w:t>
      </w:r>
      <w:r>
        <w:rPr>
          <w:rFonts w:ascii="宋体" w:hAnsi="宋体"/>
          <w:kern w:val="0"/>
          <w:szCs w:val="21"/>
        </w:rPr>
        <w:t>监督管理</w:t>
      </w:r>
      <w:r>
        <w:rPr>
          <w:rFonts w:ascii="宋体" w:hAnsi="宋体" w:hint="eastAsia"/>
          <w:kern w:val="0"/>
          <w:szCs w:val="21"/>
        </w:rPr>
        <w:t>部门意见”一栏，</w:t>
      </w:r>
      <w:r w:rsidRPr="00A77C60">
        <w:rPr>
          <w:rFonts w:ascii="宋体" w:hAnsi="宋体" w:hint="eastAsia"/>
          <w:kern w:val="0"/>
          <w:szCs w:val="21"/>
        </w:rPr>
        <w:t>由企业所在地</w:t>
      </w:r>
      <w:r>
        <w:rPr>
          <w:rFonts w:ascii="宋体" w:hAnsi="宋体" w:hint="eastAsia"/>
          <w:kern w:val="0"/>
          <w:szCs w:val="21"/>
        </w:rPr>
        <w:t>市场</w:t>
      </w:r>
      <w:r>
        <w:rPr>
          <w:rFonts w:ascii="宋体" w:hAnsi="宋体"/>
          <w:kern w:val="0"/>
          <w:szCs w:val="21"/>
        </w:rPr>
        <w:t>监督管理</w:t>
      </w:r>
      <w:r>
        <w:rPr>
          <w:rFonts w:ascii="宋体" w:hAnsi="宋体" w:hint="eastAsia"/>
          <w:kern w:val="0"/>
          <w:szCs w:val="21"/>
        </w:rPr>
        <w:t>部门填写意见</w:t>
      </w:r>
      <w:r w:rsidRPr="00A77C60">
        <w:rPr>
          <w:rFonts w:ascii="宋体" w:hAnsi="宋体" w:hint="eastAsia"/>
          <w:kern w:val="0"/>
          <w:szCs w:val="21"/>
        </w:rPr>
        <w:t>。</w:t>
      </w:r>
    </w:p>
    <w:p w:rsidR="00344CE2" w:rsidRDefault="00344CE2" w:rsidP="00344CE2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</w:p>
    <w:p w:rsidR="00344CE2" w:rsidRDefault="00344CE2" w:rsidP="00344CE2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</w:p>
    <w:p w:rsidR="00344CE2" w:rsidRPr="00A77C60" w:rsidRDefault="00344CE2" w:rsidP="00344CE2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kern w:val="0"/>
          <w:szCs w:val="21"/>
        </w:rPr>
      </w:pPr>
    </w:p>
    <w:p w:rsidR="00A751FC" w:rsidRPr="00344CE2" w:rsidRDefault="00A751FC"/>
    <w:sectPr w:rsidR="00A751FC" w:rsidRPr="00344CE2" w:rsidSect="00A7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1D" w:rsidRDefault="00B1201D" w:rsidP="00D9193A">
      <w:r>
        <w:separator/>
      </w:r>
    </w:p>
  </w:endnote>
  <w:endnote w:type="continuationSeparator" w:id="1">
    <w:p w:rsidR="00B1201D" w:rsidRDefault="00B1201D" w:rsidP="00D9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Default="000F1D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Default="000F1D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Default="000F1D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1D" w:rsidRDefault="00B1201D" w:rsidP="00D9193A">
      <w:r>
        <w:separator/>
      </w:r>
    </w:p>
  </w:footnote>
  <w:footnote w:type="continuationSeparator" w:id="1">
    <w:p w:rsidR="00B1201D" w:rsidRDefault="00B1201D" w:rsidP="00D9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Default="000F1D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A" w:rsidRDefault="00D9193A" w:rsidP="000F1D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5F" w:rsidRDefault="000F1D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CE2"/>
    <w:rsid w:val="00000F9C"/>
    <w:rsid w:val="00004006"/>
    <w:rsid w:val="000062FE"/>
    <w:rsid w:val="00013875"/>
    <w:rsid w:val="000139B9"/>
    <w:rsid w:val="000213A3"/>
    <w:rsid w:val="000242E8"/>
    <w:rsid w:val="00025BDF"/>
    <w:rsid w:val="0002611E"/>
    <w:rsid w:val="000347F7"/>
    <w:rsid w:val="00050479"/>
    <w:rsid w:val="00084242"/>
    <w:rsid w:val="00084A66"/>
    <w:rsid w:val="00087FD1"/>
    <w:rsid w:val="0009038A"/>
    <w:rsid w:val="000A0F34"/>
    <w:rsid w:val="000A5916"/>
    <w:rsid w:val="000A7243"/>
    <w:rsid w:val="000B5469"/>
    <w:rsid w:val="000B77D9"/>
    <w:rsid w:val="000C1C50"/>
    <w:rsid w:val="000C211C"/>
    <w:rsid w:val="000C31BC"/>
    <w:rsid w:val="000C3235"/>
    <w:rsid w:val="000D033D"/>
    <w:rsid w:val="000D29EA"/>
    <w:rsid w:val="000D774A"/>
    <w:rsid w:val="000E385F"/>
    <w:rsid w:val="000F0C7A"/>
    <w:rsid w:val="000F1D5F"/>
    <w:rsid w:val="000F6B42"/>
    <w:rsid w:val="000F6C09"/>
    <w:rsid w:val="000F7AF2"/>
    <w:rsid w:val="00107BCE"/>
    <w:rsid w:val="0012766F"/>
    <w:rsid w:val="00133EB4"/>
    <w:rsid w:val="00137920"/>
    <w:rsid w:val="00140072"/>
    <w:rsid w:val="00140873"/>
    <w:rsid w:val="0015320A"/>
    <w:rsid w:val="001554E7"/>
    <w:rsid w:val="001636CD"/>
    <w:rsid w:val="00163F99"/>
    <w:rsid w:val="00171190"/>
    <w:rsid w:val="00172077"/>
    <w:rsid w:val="0017250A"/>
    <w:rsid w:val="00174E0E"/>
    <w:rsid w:val="00175904"/>
    <w:rsid w:val="00176891"/>
    <w:rsid w:val="00184CCD"/>
    <w:rsid w:val="00186516"/>
    <w:rsid w:val="0019441C"/>
    <w:rsid w:val="00197B24"/>
    <w:rsid w:val="001A1083"/>
    <w:rsid w:val="001A1EBD"/>
    <w:rsid w:val="001B43D7"/>
    <w:rsid w:val="001B64A8"/>
    <w:rsid w:val="001B7C36"/>
    <w:rsid w:val="001C2BAF"/>
    <w:rsid w:val="001D4F3F"/>
    <w:rsid w:val="001D5E49"/>
    <w:rsid w:val="001E3C9C"/>
    <w:rsid w:val="001F187C"/>
    <w:rsid w:val="001F1DC0"/>
    <w:rsid w:val="001F4335"/>
    <w:rsid w:val="001F4ABB"/>
    <w:rsid w:val="002016B2"/>
    <w:rsid w:val="00203A43"/>
    <w:rsid w:val="00210837"/>
    <w:rsid w:val="0021347A"/>
    <w:rsid w:val="00217316"/>
    <w:rsid w:val="0022121E"/>
    <w:rsid w:val="002246E1"/>
    <w:rsid w:val="0023441D"/>
    <w:rsid w:val="002371B4"/>
    <w:rsid w:val="00240653"/>
    <w:rsid w:val="002474BB"/>
    <w:rsid w:val="0025026E"/>
    <w:rsid w:val="00251BC8"/>
    <w:rsid w:val="00254B6D"/>
    <w:rsid w:val="002808DB"/>
    <w:rsid w:val="00281C4F"/>
    <w:rsid w:val="00284409"/>
    <w:rsid w:val="00290AB3"/>
    <w:rsid w:val="002920D0"/>
    <w:rsid w:val="00292CDC"/>
    <w:rsid w:val="002959E3"/>
    <w:rsid w:val="00297E62"/>
    <w:rsid w:val="002A1119"/>
    <w:rsid w:val="002A39FF"/>
    <w:rsid w:val="002A6782"/>
    <w:rsid w:val="002B1CDA"/>
    <w:rsid w:val="002B6A5E"/>
    <w:rsid w:val="002C1F9A"/>
    <w:rsid w:val="002D25CE"/>
    <w:rsid w:val="002D3411"/>
    <w:rsid w:val="002D7C92"/>
    <w:rsid w:val="002E228A"/>
    <w:rsid w:val="002E3E44"/>
    <w:rsid w:val="002E43F0"/>
    <w:rsid w:val="002E5D09"/>
    <w:rsid w:val="002F0B33"/>
    <w:rsid w:val="002F5043"/>
    <w:rsid w:val="002F54C9"/>
    <w:rsid w:val="00302333"/>
    <w:rsid w:val="0030449E"/>
    <w:rsid w:val="0031478A"/>
    <w:rsid w:val="003173F3"/>
    <w:rsid w:val="00320BDB"/>
    <w:rsid w:val="00320F92"/>
    <w:rsid w:val="0032468D"/>
    <w:rsid w:val="00332039"/>
    <w:rsid w:val="00333C24"/>
    <w:rsid w:val="00341804"/>
    <w:rsid w:val="00344838"/>
    <w:rsid w:val="00344CE2"/>
    <w:rsid w:val="00345366"/>
    <w:rsid w:val="0035395A"/>
    <w:rsid w:val="003547E6"/>
    <w:rsid w:val="00354832"/>
    <w:rsid w:val="00355429"/>
    <w:rsid w:val="00381DA3"/>
    <w:rsid w:val="00383AFA"/>
    <w:rsid w:val="00391439"/>
    <w:rsid w:val="003930C0"/>
    <w:rsid w:val="0039312F"/>
    <w:rsid w:val="00394A52"/>
    <w:rsid w:val="003A4EEB"/>
    <w:rsid w:val="003A628F"/>
    <w:rsid w:val="003B2BAE"/>
    <w:rsid w:val="003B5518"/>
    <w:rsid w:val="003C4A1A"/>
    <w:rsid w:val="003C59E4"/>
    <w:rsid w:val="003D3BE6"/>
    <w:rsid w:val="003D49C3"/>
    <w:rsid w:val="003E1A3A"/>
    <w:rsid w:val="003F5C64"/>
    <w:rsid w:val="003F6299"/>
    <w:rsid w:val="003F7C19"/>
    <w:rsid w:val="0041433B"/>
    <w:rsid w:val="00415761"/>
    <w:rsid w:val="0042008B"/>
    <w:rsid w:val="00422915"/>
    <w:rsid w:val="00427545"/>
    <w:rsid w:val="0043031E"/>
    <w:rsid w:val="004325FC"/>
    <w:rsid w:val="004328F5"/>
    <w:rsid w:val="004331FB"/>
    <w:rsid w:val="004357B1"/>
    <w:rsid w:val="00436928"/>
    <w:rsid w:val="0044480C"/>
    <w:rsid w:val="004639E4"/>
    <w:rsid w:val="00464A6F"/>
    <w:rsid w:val="00466001"/>
    <w:rsid w:val="00472DE5"/>
    <w:rsid w:val="00474EC5"/>
    <w:rsid w:val="00483F09"/>
    <w:rsid w:val="0048417A"/>
    <w:rsid w:val="00491C0E"/>
    <w:rsid w:val="00493359"/>
    <w:rsid w:val="00494E2E"/>
    <w:rsid w:val="00497C70"/>
    <w:rsid w:val="004B5D34"/>
    <w:rsid w:val="004B5E5C"/>
    <w:rsid w:val="004C00F4"/>
    <w:rsid w:val="004C3D51"/>
    <w:rsid w:val="004C502C"/>
    <w:rsid w:val="004D3A4B"/>
    <w:rsid w:val="004D653E"/>
    <w:rsid w:val="004D6D7D"/>
    <w:rsid w:val="004E04E6"/>
    <w:rsid w:val="004E404F"/>
    <w:rsid w:val="004F11BB"/>
    <w:rsid w:val="004F3A46"/>
    <w:rsid w:val="004F3C21"/>
    <w:rsid w:val="004F46BD"/>
    <w:rsid w:val="00503361"/>
    <w:rsid w:val="00505D2E"/>
    <w:rsid w:val="005061F0"/>
    <w:rsid w:val="0051465E"/>
    <w:rsid w:val="005160BF"/>
    <w:rsid w:val="00516C52"/>
    <w:rsid w:val="005219AA"/>
    <w:rsid w:val="00521F0B"/>
    <w:rsid w:val="0052428A"/>
    <w:rsid w:val="005327FA"/>
    <w:rsid w:val="0053571C"/>
    <w:rsid w:val="00540F80"/>
    <w:rsid w:val="00541236"/>
    <w:rsid w:val="005435BF"/>
    <w:rsid w:val="0055175B"/>
    <w:rsid w:val="005558FC"/>
    <w:rsid w:val="00560608"/>
    <w:rsid w:val="005766B0"/>
    <w:rsid w:val="005867C8"/>
    <w:rsid w:val="005A5F75"/>
    <w:rsid w:val="005A635F"/>
    <w:rsid w:val="005B05B7"/>
    <w:rsid w:val="005B06DA"/>
    <w:rsid w:val="005B0A1B"/>
    <w:rsid w:val="005B4611"/>
    <w:rsid w:val="005C79F7"/>
    <w:rsid w:val="005D0D00"/>
    <w:rsid w:val="005D2864"/>
    <w:rsid w:val="005D2FF5"/>
    <w:rsid w:val="005E101B"/>
    <w:rsid w:val="005E22A7"/>
    <w:rsid w:val="005E24AB"/>
    <w:rsid w:val="005E794A"/>
    <w:rsid w:val="005F2432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133C"/>
    <w:rsid w:val="00624BCF"/>
    <w:rsid w:val="00633FCD"/>
    <w:rsid w:val="006371B4"/>
    <w:rsid w:val="006376D0"/>
    <w:rsid w:val="00637A6C"/>
    <w:rsid w:val="00640E58"/>
    <w:rsid w:val="00640F72"/>
    <w:rsid w:val="006416E9"/>
    <w:rsid w:val="006477A6"/>
    <w:rsid w:val="00654775"/>
    <w:rsid w:val="006834B2"/>
    <w:rsid w:val="006879F3"/>
    <w:rsid w:val="00690E15"/>
    <w:rsid w:val="00693D0B"/>
    <w:rsid w:val="00695231"/>
    <w:rsid w:val="006A1FCF"/>
    <w:rsid w:val="006B05AD"/>
    <w:rsid w:val="006B7183"/>
    <w:rsid w:val="006D4CAF"/>
    <w:rsid w:val="006D59B7"/>
    <w:rsid w:val="006D78DC"/>
    <w:rsid w:val="006E06D0"/>
    <w:rsid w:val="006F45AD"/>
    <w:rsid w:val="006F583D"/>
    <w:rsid w:val="00702AEB"/>
    <w:rsid w:val="007103F0"/>
    <w:rsid w:val="007219C8"/>
    <w:rsid w:val="00732376"/>
    <w:rsid w:val="0074319C"/>
    <w:rsid w:val="00743491"/>
    <w:rsid w:val="0074447F"/>
    <w:rsid w:val="00753A9D"/>
    <w:rsid w:val="00754B34"/>
    <w:rsid w:val="00765B7D"/>
    <w:rsid w:val="0076790C"/>
    <w:rsid w:val="007724C5"/>
    <w:rsid w:val="00773852"/>
    <w:rsid w:val="0077560E"/>
    <w:rsid w:val="00776D0F"/>
    <w:rsid w:val="00784C6E"/>
    <w:rsid w:val="0079553C"/>
    <w:rsid w:val="007A715A"/>
    <w:rsid w:val="007B2CBF"/>
    <w:rsid w:val="007D4272"/>
    <w:rsid w:val="007D46FC"/>
    <w:rsid w:val="007D4CE5"/>
    <w:rsid w:val="007E5785"/>
    <w:rsid w:val="007E5E9A"/>
    <w:rsid w:val="007E719A"/>
    <w:rsid w:val="008225B9"/>
    <w:rsid w:val="00824AD3"/>
    <w:rsid w:val="008331EC"/>
    <w:rsid w:val="00840100"/>
    <w:rsid w:val="00840602"/>
    <w:rsid w:val="00850B2E"/>
    <w:rsid w:val="00851FDF"/>
    <w:rsid w:val="00852118"/>
    <w:rsid w:val="00852C75"/>
    <w:rsid w:val="008544FE"/>
    <w:rsid w:val="00860528"/>
    <w:rsid w:val="0086264B"/>
    <w:rsid w:val="00862CEC"/>
    <w:rsid w:val="008638E3"/>
    <w:rsid w:val="00863E83"/>
    <w:rsid w:val="008640EE"/>
    <w:rsid w:val="00867163"/>
    <w:rsid w:val="008721F3"/>
    <w:rsid w:val="00874ACD"/>
    <w:rsid w:val="008753D2"/>
    <w:rsid w:val="00891698"/>
    <w:rsid w:val="0089798E"/>
    <w:rsid w:val="008A057D"/>
    <w:rsid w:val="008A30A8"/>
    <w:rsid w:val="008A4E70"/>
    <w:rsid w:val="008B187B"/>
    <w:rsid w:val="008C7A22"/>
    <w:rsid w:val="008D76A0"/>
    <w:rsid w:val="008E17E3"/>
    <w:rsid w:val="008E5658"/>
    <w:rsid w:val="008F650E"/>
    <w:rsid w:val="009016A1"/>
    <w:rsid w:val="0090674C"/>
    <w:rsid w:val="0090734B"/>
    <w:rsid w:val="009073DA"/>
    <w:rsid w:val="009132C1"/>
    <w:rsid w:val="00914912"/>
    <w:rsid w:val="009250F9"/>
    <w:rsid w:val="00931D48"/>
    <w:rsid w:val="009326DB"/>
    <w:rsid w:val="00934A9B"/>
    <w:rsid w:val="00940AFC"/>
    <w:rsid w:val="00946C1B"/>
    <w:rsid w:val="00952845"/>
    <w:rsid w:val="009574CE"/>
    <w:rsid w:val="00957CDA"/>
    <w:rsid w:val="00970071"/>
    <w:rsid w:val="0097102C"/>
    <w:rsid w:val="00972302"/>
    <w:rsid w:val="00975461"/>
    <w:rsid w:val="0097574D"/>
    <w:rsid w:val="00981AA5"/>
    <w:rsid w:val="00984764"/>
    <w:rsid w:val="00994513"/>
    <w:rsid w:val="00994F58"/>
    <w:rsid w:val="00995A95"/>
    <w:rsid w:val="00996031"/>
    <w:rsid w:val="009A1394"/>
    <w:rsid w:val="009A4647"/>
    <w:rsid w:val="009B258C"/>
    <w:rsid w:val="009B28F2"/>
    <w:rsid w:val="009B2BC8"/>
    <w:rsid w:val="009B2E1C"/>
    <w:rsid w:val="009B38BB"/>
    <w:rsid w:val="009C0A84"/>
    <w:rsid w:val="009C4274"/>
    <w:rsid w:val="009D0884"/>
    <w:rsid w:val="009D2F44"/>
    <w:rsid w:val="009D4D9E"/>
    <w:rsid w:val="009D680D"/>
    <w:rsid w:val="009E724B"/>
    <w:rsid w:val="009F1031"/>
    <w:rsid w:val="009F2B8B"/>
    <w:rsid w:val="009F7235"/>
    <w:rsid w:val="00A022D9"/>
    <w:rsid w:val="00A056B6"/>
    <w:rsid w:val="00A06186"/>
    <w:rsid w:val="00A2317C"/>
    <w:rsid w:val="00A25643"/>
    <w:rsid w:val="00A278B2"/>
    <w:rsid w:val="00A35560"/>
    <w:rsid w:val="00A35627"/>
    <w:rsid w:val="00A504B2"/>
    <w:rsid w:val="00A514BF"/>
    <w:rsid w:val="00A542DD"/>
    <w:rsid w:val="00A6649B"/>
    <w:rsid w:val="00A71013"/>
    <w:rsid w:val="00A7285A"/>
    <w:rsid w:val="00A74E68"/>
    <w:rsid w:val="00A751FC"/>
    <w:rsid w:val="00A849D5"/>
    <w:rsid w:val="00A8780A"/>
    <w:rsid w:val="00A948F1"/>
    <w:rsid w:val="00A97574"/>
    <w:rsid w:val="00AA3AD2"/>
    <w:rsid w:val="00AA4051"/>
    <w:rsid w:val="00AB429E"/>
    <w:rsid w:val="00AB4698"/>
    <w:rsid w:val="00AC355B"/>
    <w:rsid w:val="00AC5539"/>
    <w:rsid w:val="00AC63B8"/>
    <w:rsid w:val="00AC78C2"/>
    <w:rsid w:val="00AD0614"/>
    <w:rsid w:val="00AD0870"/>
    <w:rsid w:val="00AD093C"/>
    <w:rsid w:val="00AE4DDD"/>
    <w:rsid w:val="00AE59B0"/>
    <w:rsid w:val="00AE5E40"/>
    <w:rsid w:val="00AF67ED"/>
    <w:rsid w:val="00B02875"/>
    <w:rsid w:val="00B1136F"/>
    <w:rsid w:val="00B11676"/>
    <w:rsid w:val="00B1201D"/>
    <w:rsid w:val="00B16953"/>
    <w:rsid w:val="00B22099"/>
    <w:rsid w:val="00B2417E"/>
    <w:rsid w:val="00B27E89"/>
    <w:rsid w:val="00B30276"/>
    <w:rsid w:val="00B448A5"/>
    <w:rsid w:val="00B513BB"/>
    <w:rsid w:val="00B65DAF"/>
    <w:rsid w:val="00B671AB"/>
    <w:rsid w:val="00B7205C"/>
    <w:rsid w:val="00B72648"/>
    <w:rsid w:val="00B72DC4"/>
    <w:rsid w:val="00B91B9E"/>
    <w:rsid w:val="00B9358F"/>
    <w:rsid w:val="00BA48C2"/>
    <w:rsid w:val="00BA5652"/>
    <w:rsid w:val="00BB0999"/>
    <w:rsid w:val="00BB7FCA"/>
    <w:rsid w:val="00BC065F"/>
    <w:rsid w:val="00BC656C"/>
    <w:rsid w:val="00BD75F4"/>
    <w:rsid w:val="00BD78F5"/>
    <w:rsid w:val="00BE2136"/>
    <w:rsid w:val="00BE4EE5"/>
    <w:rsid w:val="00BE5FF1"/>
    <w:rsid w:val="00BE6861"/>
    <w:rsid w:val="00BE6E25"/>
    <w:rsid w:val="00BF6789"/>
    <w:rsid w:val="00C008E9"/>
    <w:rsid w:val="00C01790"/>
    <w:rsid w:val="00C05730"/>
    <w:rsid w:val="00C067F3"/>
    <w:rsid w:val="00C06FB3"/>
    <w:rsid w:val="00C107E8"/>
    <w:rsid w:val="00C13924"/>
    <w:rsid w:val="00C13DB3"/>
    <w:rsid w:val="00C24693"/>
    <w:rsid w:val="00C2541D"/>
    <w:rsid w:val="00C27DEF"/>
    <w:rsid w:val="00C44310"/>
    <w:rsid w:val="00C46E38"/>
    <w:rsid w:val="00C51232"/>
    <w:rsid w:val="00C514D7"/>
    <w:rsid w:val="00C52B49"/>
    <w:rsid w:val="00C544A5"/>
    <w:rsid w:val="00C54D91"/>
    <w:rsid w:val="00C63720"/>
    <w:rsid w:val="00C75B47"/>
    <w:rsid w:val="00C80B00"/>
    <w:rsid w:val="00C82B04"/>
    <w:rsid w:val="00C87B50"/>
    <w:rsid w:val="00C932A5"/>
    <w:rsid w:val="00C95034"/>
    <w:rsid w:val="00CA5C77"/>
    <w:rsid w:val="00CA6D2C"/>
    <w:rsid w:val="00CC1271"/>
    <w:rsid w:val="00CC6ABF"/>
    <w:rsid w:val="00CD0CCA"/>
    <w:rsid w:val="00CD642E"/>
    <w:rsid w:val="00CE09DA"/>
    <w:rsid w:val="00CE0F3B"/>
    <w:rsid w:val="00CE400A"/>
    <w:rsid w:val="00CE4994"/>
    <w:rsid w:val="00CF566A"/>
    <w:rsid w:val="00D01E9C"/>
    <w:rsid w:val="00D022EA"/>
    <w:rsid w:val="00D06739"/>
    <w:rsid w:val="00D12A4B"/>
    <w:rsid w:val="00D17CBF"/>
    <w:rsid w:val="00D249F2"/>
    <w:rsid w:val="00D256A1"/>
    <w:rsid w:val="00D34712"/>
    <w:rsid w:val="00D35F62"/>
    <w:rsid w:val="00D378B0"/>
    <w:rsid w:val="00D41F5E"/>
    <w:rsid w:val="00D451C8"/>
    <w:rsid w:val="00D45CF7"/>
    <w:rsid w:val="00D5029A"/>
    <w:rsid w:val="00D543F1"/>
    <w:rsid w:val="00D630D0"/>
    <w:rsid w:val="00D64983"/>
    <w:rsid w:val="00D66326"/>
    <w:rsid w:val="00D7100E"/>
    <w:rsid w:val="00D733D8"/>
    <w:rsid w:val="00D74728"/>
    <w:rsid w:val="00D7773B"/>
    <w:rsid w:val="00D800A5"/>
    <w:rsid w:val="00D8718C"/>
    <w:rsid w:val="00D916B2"/>
    <w:rsid w:val="00D9193A"/>
    <w:rsid w:val="00D91BD1"/>
    <w:rsid w:val="00D94A86"/>
    <w:rsid w:val="00DB2AAD"/>
    <w:rsid w:val="00DB61EC"/>
    <w:rsid w:val="00DC027A"/>
    <w:rsid w:val="00DC6CF0"/>
    <w:rsid w:val="00DD0CA7"/>
    <w:rsid w:val="00DD3F14"/>
    <w:rsid w:val="00DD6B95"/>
    <w:rsid w:val="00DD7B9F"/>
    <w:rsid w:val="00DF0F20"/>
    <w:rsid w:val="00DF11A2"/>
    <w:rsid w:val="00DF509D"/>
    <w:rsid w:val="00DF5277"/>
    <w:rsid w:val="00E0649A"/>
    <w:rsid w:val="00E06DA6"/>
    <w:rsid w:val="00E071E5"/>
    <w:rsid w:val="00E12B47"/>
    <w:rsid w:val="00E136AE"/>
    <w:rsid w:val="00E2506E"/>
    <w:rsid w:val="00E275FB"/>
    <w:rsid w:val="00E318B8"/>
    <w:rsid w:val="00E34FA2"/>
    <w:rsid w:val="00E660D1"/>
    <w:rsid w:val="00E67A9A"/>
    <w:rsid w:val="00E71898"/>
    <w:rsid w:val="00E74AAB"/>
    <w:rsid w:val="00E8336A"/>
    <w:rsid w:val="00EA5601"/>
    <w:rsid w:val="00EA5649"/>
    <w:rsid w:val="00EB1FB2"/>
    <w:rsid w:val="00EB2031"/>
    <w:rsid w:val="00EB5F49"/>
    <w:rsid w:val="00EC0D0D"/>
    <w:rsid w:val="00EC2AB2"/>
    <w:rsid w:val="00EC71EA"/>
    <w:rsid w:val="00ED442A"/>
    <w:rsid w:val="00EE1788"/>
    <w:rsid w:val="00EE40D1"/>
    <w:rsid w:val="00EF432D"/>
    <w:rsid w:val="00EF5EBD"/>
    <w:rsid w:val="00EF7E89"/>
    <w:rsid w:val="00F16207"/>
    <w:rsid w:val="00F25DCF"/>
    <w:rsid w:val="00F30177"/>
    <w:rsid w:val="00F3546D"/>
    <w:rsid w:val="00F354D9"/>
    <w:rsid w:val="00F3712F"/>
    <w:rsid w:val="00F377A4"/>
    <w:rsid w:val="00F46CE8"/>
    <w:rsid w:val="00F54B83"/>
    <w:rsid w:val="00F620CF"/>
    <w:rsid w:val="00F727FD"/>
    <w:rsid w:val="00F8431D"/>
    <w:rsid w:val="00F848EA"/>
    <w:rsid w:val="00F8777C"/>
    <w:rsid w:val="00F90853"/>
    <w:rsid w:val="00F93810"/>
    <w:rsid w:val="00FA1F94"/>
    <w:rsid w:val="00FA3275"/>
    <w:rsid w:val="00FA38A1"/>
    <w:rsid w:val="00FB578F"/>
    <w:rsid w:val="00FC010E"/>
    <w:rsid w:val="00FC172F"/>
    <w:rsid w:val="00FC17EB"/>
    <w:rsid w:val="00FC5232"/>
    <w:rsid w:val="00FC59E5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93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93A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4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4B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dcterms:created xsi:type="dcterms:W3CDTF">2020-11-27T03:29:00Z</dcterms:created>
  <dcterms:modified xsi:type="dcterms:W3CDTF">2020-11-27T03:29:00Z</dcterms:modified>
</cp:coreProperties>
</file>