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55C" w:rsidRDefault="00FE3E80">
      <w:p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del w:id="0" w:author="lenovo" w:date="2022-08-05T10:57:00Z">
        <w:r w:rsidDel="00FE3E80">
          <w:rPr>
            <w:rFonts w:ascii="方正黑体_GBK" w:eastAsia="方正黑体_GBK" w:hAnsi="方正黑体_GBK" w:cs="方正黑体_GBK" w:hint="eastAsia"/>
            <w:sz w:val="32"/>
            <w:szCs w:val="32"/>
          </w:rPr>
          <w:delText>1</w:delText>
        </w:r>
        <w:r w:rsidDel="00FE3E80">
          <w:rPr>
            <w:rFonts w:ascii="方正黑体_GBK" w:eastAsia="方正黑体_GBK" w:hAnsi="方正黑体_GBK" w:cs="方正黑体_GBK" w:hint="eastAsia"/>
            <w:sz w:val="32"/>
            <w:szCs w:val="32"/>
          </w:rPr>
          <w:delText>-</w:delText>
        </w:r>
      </w:del>
      <w:r>
        <w:rPr>
          <w:rFonts w:ascii="方正黑体_GBK" w:eastAsia="方正黑体_GBK" w:hAnsi="方正黑体_GBK" w:cs="方正黑体_GBK" w:hint="eastAsia"/>
          <w:sz w:val="32"/>
          <w:szCs w:val="32"/>
        </w:rPr>
        <w:t>3</w:t>
      </w:r>
    </w:p>
    <w:p w:rsidR="0070155C" w:rsidRDefault="00FE3E8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海南省地方标准征求意见表</w:t>
      </w:r>
    </w:p>
    <w:p w:rsidR="0070155C" w:rsidRDefault="0070155C">
      <w:pPr>
        <w:jc w:val="left"/>
        <w:rPr>
          <w:rFonts w:ascii="仿宋" w:eastAsia="仿宋" w:hAnsi="仿宋" w:cs="仿宋"/>
          <w:sz w:val="28"/>
          <w:szCs w:val="28"/>
        </w:rPr>
      </w:pPr>
    </w:p>
    <w:p w:rsidR="0070155C" w:rsidRDefault="00FE3E80">
      <w:pPr>
        <w:jc w:val="lef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标准名称：《</w:t>
      </w:r>
      <w:ins w:id="1" w:author="lenovo" w:date="2022-08-05T10:57:00Z">
        <w:r w:rsidRPr="00FE3E80">
          <w:rPr>
            <w:rFonts w:ascii="方正仿宋_GBK" w:eastAsia="方正仿宋_GBK" w:hAnsi="方正仿宋_GBK" w:cs="方正仿宋_GBK" w:hint="eastAsia"/>
            <w:sz w:val="28"/>
            <w:szCs w:val="28"/>
          </w:rPr>
          <w:t>餐饮业大气污染物排放标准</w:t>
        </w:r>
      </w:ins>
      <w:del w:id="2" w:author="lenovo" w:date="2022-08-05T10:57:00Z">
        <w:r w:rsidDel="00FE3E80">
          <w:rPr>
            <w:rFonts w:ascii="方正仿宋_GBK" w:eastAsia="方正仿宋_GBK" w:hAnsi="方正仿宋_GBK" w:cs="方正仿宋_GBK" w:hint="eastAsia"/>
            <w:sz w:val="28"/>
            <w:szCs w:val="28"/>
          </w:rPr>
          <w:delText>家政服务机构管理要求</w:delText>
        </w:r>
      </w:del>
      <w:r>
        <w:rPr>
          <w:rFonts w:ascii="方正仿宋_GBK" w:eastAsia="方正仿宋_GBK" w:hAnsi="方正仿宋_GBK" w:cs="方正仿宋_GBK" w:hint="eastAsia"/>
          <w:sz w:val="28"/>
          <w:szCs w:val="28"/>
        </w:rPr>
        <w:t>》</w:t>
      </w:r>
    </w:p>
    <w:p w:rsidR="0070155C" w:rsidRDefault="00FE3E80">
      <w:pPr>
        <w:jc w:val="lef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单位名称：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               </w:t>
      </w:r>
      <w:bookmarkStart w:id="3" w:name="_GoBack"/>
      <w:bookmarkEnd w:id="3"/>
    </w:p>
    <w:p w:rsidR="0070155C" w:rsidRDefault="00FE3E80">
      <w:pPr>
        <w:jc w:val="left"/>
        <w:rPr>
          <w:rFonts w:ascii="方正仿宋_GBK" w:eastAsia="方正仿宋_GBK" w:hAnsi="方正仿宋_GBK" w:cs="方正仿宋_GBK"/>
          <w:b/>
          <w:bCs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姓名：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              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部门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/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职务：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           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联系手机：</w:t>
      </w:r>
    </w:p>
    <w:tbl>
      <w:tblPr>
        <w:tblStyle w:val="a3"/>
        <w:tblW w:w="9377" w:type="dxa"/>
        <w:tblInd w:w="-428" w:type="dxa"/>
        <w:tblLayout w:type="fixed"/>
        <w:tblLook w:val="04A0" w:firstRow="1" w:lastRow="0" w:firstColumn="1" w:lastColumn="0" w:noHBand="0" w:noVBand="1"/>
      </w:tblPr>
      <w:tblGrid>
        <w:gridCol w:w="1142"/>
        <w:gridCol w:w="1305"/>
        <w:gridCol w:w="3525"/>
        <w:gridCol w:w="2175"/>
        <w:gridCol w:w="1230"/>
      </w:tblGrid>
      <w:tr w:rsidR="0070155C">
        <w:trPr>
          <w:trHeight w:val="452"/>
        </w:trPr>
        <w:tc>
          <w:tcPr>
            <w:tcW w:w="1142" w:type="dxa"/>
            <w:vAlign w:val="center"/>
          </w:tcPr>
          <w:p w:rsidR="0070155C" w:rsidRDefault="00FE3E80">
            <w:pPr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序号</w:t>
            </w:r>
          </w:p>
        </w:tc>
        <w:tc>
          <w:tcPr>
            <w:tcW w:w="1305" w:type="dxa"/>
            <w:vAlign w:val="center"/>
          </w:tcPr>
          <w:p w:rsidR="0070155C" w:rsidRDefault="00FE3E80">
            <w:pPr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proofErr w:type="gramStart"/>
            <w:r>
              <w:rPr>
                <w:rFonts w:ascii="方正黑体_GBK" w:eastAsia="方正黑体_GBK" w:hAnsi="方正黑体_GBK" w:cs="方正黑体_GBK" w:hint="eastAsia"/>
                <w:sz w:val="24"/>
              </w:rPr>
              <w:t>章条编号</w:t>
            </w:r>
            <w:proofErr w:type="gramEnd"/>
          </w:p>
        </w:tc>
        <w:tc>
          <w:tcPr>
            <w:tcW w:w="3525" w:type="dxa"/>
            <w:vAlign w:val="center"/>
          </w:tcPr>
          <w:p w:rsidR="0070155C" w:rsidRDefault="00FE3E80">
            <w:pPr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修改意见</w:t>
            </w:r>
          </w:p>
        </w:tc>
        <w:tc>
          <w:tcPr>
            <w:tcW w:w="2175" w:type="dxa"/>
            <w:vAlign w:val="center"/>
          </w:tcPr>
          <w:p w:rsidR="0070155C" w:rsidRDefault="00FE3E80">
            <w:pPr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理由或依据</w:t>
            </w:r>
          </w:p>
        </w:tc>
        <w:tc>
          <w:tcPr>
            <w:tcW w:w="1230" w:type="dxa"/>
            <w:vAlign w:val="center"/>
          </w:tcPr>
          <w:p w:rsidR="0070155C" w:rsidRDefault="00FE3E80">
            <w:pPr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处理意见</w:t>
            </w:r>
          </w:p>
        </w:tc>
      </w:tr>
      <w:tr w:rsidR="0070155C">
        <w:trPr>
          <w:trHeight w:val="119"/>
        </w:trPr>
        <w:tc>
          <w:tcPr>
            <w:tcW w:w="1142" w:type="dxa"/>
            <w:vAlign w:val="center"/>
          </w:tcPr>
          <w:p w:rsidR="0070155C" w:rsidRDefault="00FE3E80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1</w:t>
            </w:r>
          </w:p>
        </w:tc>
        <w:tc>
          <w:tcPr>
            <w:tcW w:w="1305" w:type="dxa"/>
          </w:tcPr>
          <w:p w:rsidR="0070155C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</w:p>
        </w:tc>
        <w:tc>
          <w:tcPr>
            <w:tcW w:w="3525" w:type="dxa"/>
          </w:tcPr>
          <w:p w:rsidR="0070155C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</w:p>
        </w:tc>
        <w:tc>
          <w:tcPr>
            <w:tcW w:w="2175" w:type="dxa"/>
          </w:tcPr>
          <w:p w:rsidR="0070155C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</w:p>
        </w:tc>
        <w:tc>
          <w:tcPr>
            <w:tcW w:w="1230" w:type="dxa"/>
          </w:tcPr>
          <w:p w:rsidR="0070155C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</w:p>
        </w:tc>
      </w:tr>
      <w:tr w:rsidR="0070155C">
        <w:trPr>
          <w:trHeight w:val="90"/>
        </w:trPr>
        <w:tc>
          <w:tcPr>
            <w:tcW w:w="1142" w:type="dxa"/>
            <w:vAlign w:val="center"/>
          </w:tcPr>
          <w:p w:rsidR="0070155C" w:rsidRDefault="00FE3E80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2</w:t>
            </w:r>
          </w:p>
        </w:tc>
        <w:tc>
          <w:tcPr>
            <w:tcW w:w="1305" w:type="dxa"/>
          </w:tcPr>
          <w:p w:rsidR="0070155C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</w:p>
        </w:tc>
        <w:tc>
          <w:tcPr>
            <w:tcW w:w="3525" w:type="dxa"/>
          </w:tcPr>
          <w:p w:rsidR="0070155C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</w:p>
        </w:tc>
        <w:tc>
          <w:tcPr>
            <w:tcW w:w="2175" w:type="dxa"/>
          </w:tcPr>
          <w:p w:rsidR="0070155C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</w:p>
        </w:tc>
        <w:tc>
          <w:tcPr>
            <w:tcW w:w="1230" w:type="dxa"/>
          </w:tcPr>
          <w:p w:rsidR="0070155C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</w:p>
        </w:tc>
      </w:tr>
      <w:tr w:rsidR="0070155C">
        <w:tc>
          <w:tcPr>
            <w:tcW w:w="1142" w:type="dxa"/>
            <w:vAlign w:val="center"/>
          </w:tcPr>
          <w:p w:rsidR="0070155C" w:rsidRDefault="00FE3E80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3</w:t>
            </w:r>
          </w:p>
        </w:tc>
        <w:tc>
          <w:tcPr>
            <w:tcW w:w="1305" w:type="dxa"/>
          </w:tcPr>
          <w:p w:rsidR="0070155C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</w:p>
        </w:tc>
        <w:tc>
          <w:tcPr>
            <w:tcW w:w="3525" w:type="dxa"/>
          </w:tcPr>
          <w:p w:rsidR="0070155C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</w:p>
        </w:tc>
        <w:tc>
          <w:tcPr>
            <w:tcW w:w="2175" w:type="dxa"/>
          </w:tcPr>
          <w:p w:rsidR="0070155C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</w:p>
        </w:tc>
        <w:tc>
          <w:tcPr>
            <w:tcW w:w="1230" w:type="dxa"/>
          </w:tcPr>
          <w:p w:rsidR="0070155C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</w:p>
        </w:tc>
      </w:tr>
      <w:tr w:rsidR="0070155C">
        <w:tc>
          <w:tcPr>
            <w:tcW w:w="1142" w:type="dxa"/>
            <w:vAlign w:val="center"/>
          </w:tcPr>
          <w:p w:rsidR="0070155C" w:rsidRDefault="00FE3E80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4</w:t>
            </w:r>
          </w:p>
        </w:tc>
        <w:tc>
          <w:tcPr>
            <w:tcW w:w="1305" w:type="dxa"/>
          </w:tcPr>
          <w:p w:rsidR="0070155C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</w:p>
        </w:tc>
        <w:tc>
          <w:tcPr>
            <w:tcW w:w="3525" w:type="dxa"/>
          </w:tcPr>
          <w:p w:rsidR="0070155C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</w:p>
        </w:tc>
        <w:tc>
          <w:tcPr>
            <w:tcW w:w="2175" w:type="dxa"/>
          </w:tcPr>
          <w:p w:rsidR="0070155C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</w:p>
        </w:tc>
        <w:tc>
          <w:tcPr>
            <w:tcW w:w="1230" w:type="dxa"/>
          </w:tcPr>
          <w:p w:rsidR="0070155C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</w:p>
        </w:tc>
      </w:tr>
      <w:tr w:rsidR="0070155C">
        <w:tc>
          <w:tcPr>
            <w:tcW w:w="1142" w:type="dxa"/>
            <w:vAlign w:val="center"/>
          </w:tcPr>
          <w:p w:rsidR="0070155C" w:rsidRDefault="00FE3E80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5</w:t>
            </w:r>
          </w:p>
        </w:tc>
        <w:tc>
          <w:tcPr>
            <w:tcW w:w="1305" w:type="dxa"/>
          </w:tcPr>
          <w:p w:rsidR="0070155C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</w:p>
        </w:tc>
        <w:tc>
          <w:tcPr>
            <w:tcW w:w="3525" w:type="dxa"/>
          </w:tcPr>
          <w:p w:rsidR="0070155C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</w:p>
        </w:tc>
        <w:tc>
          <w:tcPr>
            <w:tcW w:w="2175" w:type="dxa"/>
          </w:tcPr>
          <w:p w:rsidR="0070155C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</w:p>
        </w:tc>
        <w:tc>
          <w:tcPr>
            <w:tcW w:w="1230" w:type="dxa"/>
          </w:tcPr>
          <w:p w:rsidR="0070155C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</w:p>
        </w:tc>
      </w:tr>
      <w:tr w:rsidR="0070155C">
        <w:tc>
          <w:tcPr>
            <w:tcW w:w="1142" w:type="dxa"/>
            <w:vAlign w:val="center"/>
          </w:tcPr>
          <w:p w:rsidR="0070155C" w:rsidRDefault="00FE3E80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6</w:t>
            </w:r>
          </w:p>
        </w:tc>
        <w:tc>
          <w:tcPr>
            <w:tcW w:w="1305" w:type="dxa"/>
          </w:tcPr>
          <w:p w:rsidR="0070155C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</w:p>
        </w:tc>
        <w:tc>
          <w:tcPr>
            <w:tcW w:w="3525" w:type="dxa"/>
          </w:tcPr>
          <w:p w:rsidR="0070155C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</w:p>
        </w:tc>
        <w:tc>
          <w:tcPr>
            <w:tcW w:w="2175" w:type="dxa"/>
          </w:tcPr>
          <w:p w:rsidR="0070155C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</w:p>
        </w:tc>
        <w:tc>
          <w:tcPr>
            <w:tcW w:w="1230" w:type="dxa"/>
          </w:tcPr>
          <w:p w:rsidR="0070155C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</w:p>
        </w:tc>
      </w:tr>
      <w:tr w:rsidR="0070155C">
        <w:tc>
          <w:tcPr>
            <w:tcW w:w="1142" w:type="dxa"/>
            <w:vAlign w:val="center"/>
          </w:tcPr>
          <w:p w:rsidR="0070155C" w:rsidRDefault="00FE3E80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7</w:t>
            </w:r>
          </w:p>
        </w:tc>
        <w:tc>
          <w:tcPr>
            <w:tcW w:w="1305" w:type="dxa"/>
          </w:tcPr>
          <w:p w:rsidR="0070155C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</w:p>
        </w:tc>
        <w:tc>
          <w:tcPr>
            <w:tcW w:w="3525" w:type="dxa"/>
          </w:tcPr>
          <w:p w:rsidR="0070155C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</w:p>
        </w:tc>
        <w:tc>
          <w:tcPr>
            <w:tcW w:w="2175" w:type="dxa"/>
          </w:tcPr>
          <w:p w:rsidR="0070155C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</w:p>
        </w:tc>
        <w:tc>
          <w:tcPr>
            <w:tcW w:w="1230" w:type="dxa"/>
          </w:tcPr>
          <w:p w:rsidR="0070155C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</w:p>
        </w:tc>
      </w:tr>
      <w:tr w:rsidR="0070155C">
        <w:tc>
          <w:tcPr>
            <w:tcW w:w="1142" w:type="dxa"/>
            <w:vAlign w:val="center"/>
          </w:tcPr>
          <w:p w:rsidR="0070155C" w:rsidRDefault="00FE3E80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8</w:t>
            </w:r>
          </w:p>
        </w:tc>
        <w:tc>
          <w:tcPr>
            <w:tcW w:w="1305" w:type="dxa"/>
          </w:tcPr>
          <w:p w:rsidR="0070155C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</w:p>
        </w:tc>
        <w:tc>
          <w:tcPr>
            <w:tcW w:w="3525" w:type="dxa"/>
          </w:tcPr>
          <w:p w:rsidR="0070155C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</w:p>
        </w:tc>
        <w:tc>
          <w:tcPr>
            <w:tcW w:w="2175" w:type="dxa"/>
          </w:tcPr>
          <w:p w:rsidR="0070155C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</w:p>
        </w:tc>
        <w:tc>
          <w:tcPr>
            <w:tcW w:w="1230" w:type="dxa"/>
          </w:tcPr>
          <w:p w:rsidR="0070155C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</w:p>
        </w:tc>
      </w:tr>
      <w:tr w:rsidR="0070155C">
        <w:trPr>
          <w:trHeight w:val="404"/>
        </w:trPr>
        <w:tc>
          <w:tcPr>
            <w:tcW w:w="1142" w:type="dxa"/>
            <w:vAlign w:val="center"/>
          </w:tcPr>
          <w:p w:rsidR="0070155C" w:rsidRDefault="00FE3E80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9</w:t>
            </w:r>
          </w:p>
        </w:tc>
        <w:tc>
          <w:tcPr>
            <w:tcW w:w="1305" w:type="dxa"/>
          </w:tcPr>
          <w:p w:rsidR="0070155C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</w:p>
        </w:tc>
        <w:tc>
          <w:tcPr>
            <w:tcW w:w="3525" w:type="dxa"/>
          </w:tcPr>
          <w:p w:rsidR="0070155C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</w:p>
        </w:tc>
        <w:tc>
          <w:tcPr>
            <w:tcW w:w="2175" w:type="dxa"/>
          </w:tcPr>
          <w:p w:rsidR="0070155C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</w:p>
        </w:tc>
        <w:tc>
          <w:tcPr>
            <w:tcW w:w="1230" w:type="dxa"/>
          </w:tcPr>
          <w:p w:rsidR="0070155C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</w:p>
        </w:tc>
      </w:tr>
      <w:tr w:rsidR="0070155C">
        <w:tc>
          <w:tcPr>
            <w:tcW w:w="1142" w:type="dxa"/>
            <w:vAlign w:val="center"/>
          </w:tcPr>
          <w:p w:rsidR="0070155C" w:rsidRDefault="00FE3E80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10</w:t>
            </w:r>
          </w:p>
        </w:tc>
        <w:tc>
          <w:tcPr>
            <w:tcW w:w="1305" w:type="dxa"/>
          </w:tcPr>
          <w:p w:rsidR="0070155C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</w:p>
        </w:tc>
        <w:tc>
          <w:tcPr>
            <w:tcW w:w="3525" w:type="dxa"/>
          </w:tcPr>
          <w:p w:rsidR="0070155C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</w:p>
        </w:tc>
        <w:tc>
          <w:tcPr>
            <w:tcW w:w="2175" w:type="dxa"/>
          </w:tcPr>
          <w:p w:rsidR="0070155C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</w:p>
        </w:tc>
        <w:tc>
          <w:tcPr>
            <w:tcW w:w="1230" w:type="dxa"/>
          </w:tcPr>
          <w:p w:rsidR="0070155C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</w:p>
        </w:tc>
      </w:tr>
      <w:tr w:rsidR="0070155C">
        <w:tc>
          <w:tcPr>
            <w:tcW w:w="1142" w:type="dxa"/>
            <w:vAlign w:val="center"/>
          </w:tcPr>
          <w:p w:rsidR="0070155C" w:rsidRDefault="00FE3E80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....</w:t>
            </w:r>
          </w:p>
        </w:tc>
        <w:tc>
          <w:tcPr>
            <w:tcW w:w="1305" w:type="dxa"/>
          </w:tcPr>
          <w:p w:rsidR="0070155C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</w:p>
        </w:tc>
        <w:tc>
          <w:tcPr>
            <w:tcW w:w="3525" w:type="dxa"/>
          </w:tcPr>
          <w:p w:rsidR="0070155C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</w:p>
        </w:tc>
        <w:tc>
          <w:tcPr>
            <w:tcW w:w="2175" w:type="dxa"/>
          </w:tcPr>
          <w:p w:rsidR="0070155C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</w:p>
        </w:tc>
        <w:tc>
          <w:tcPr>
            <w:tcW w:w="1230" w:type="dxa"/>
          </w:tcPr>
          <w:p w:rsidR="0070155C" w:rsidRDefault="0070155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</w:p>
        </w:tc>
      </w:tr>
    </w:tbl>
    <w:p w:rsidR="0070155C" w:rsidRDefault="00FE3E80">
      <w:pPr>
        <w:jc w:val="right"/>
        <w:rPr>
          <w:rFonts w:ascii="方正仿宋_GBK" w:eastAsia="方正仿宋_GBK" w:hAnsi="方正仿宋_GBK" w:cs="方正仿宋_GBK"/>
          <w:b/>
          <w:bCs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填表日期：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 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年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 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月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 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日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  </w:t>
      </w:r>
    </w:p>
    <w:sectPr w:rsidR="007015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IzOTMyOGI3MWY1YjYwYjdiOTc1NjRhNmI1Y2I4NzEifQ=="/>
  </w:docVars>
  <w:rsids>
    <w:rsidRoot w:val="0B9E5F82"/>
    <w:rsid w:val="EFFEB0B3"/>
    <w:rsid w:val="FF3F993A"/>
    <w:rsid w:val="0070155C"/>
    <w:rsid w:val="00FE3E80"/>
    <w:rsid w:val="069756F4"/>
    <w:rsid w:val="0B9E5F82"/>
    <w:rsid w:val="49DA4501"/>
    <w:rsid w:val="56D9711D"/>
    <w:rsid w:val="6A55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2D11A6-005A-4AAF-B704-D720B49A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附件1-3</dc:title>
  <dc:creator>Administrator</dc:creator>
  <cp:lastModifiedBy>lenovo</cp:lastModifiedBy>
  <cp:revision>2</cp:revision>
  <dcterms:created xsi:type="dcterms:W3CDTF">2022-08-05T02:58:00Z</dcterms:created>
  <dcterms:modified xsi:type="dcterms:W3CDTF">2022-08-05T02:58:00Z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3C1E44C2CCE94F18B6E01337D7599F54</vt:lpwstr>
  </property>
</Properties>
</file>