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500" w:lineRule="exact"/>
        <w:rPr>
          <w:rFonts w:ascii="宋体" w:hAnsi="宋体" w:cs="宋体"/>
        </w:rPr>
      </w:pPr>
      <w:bookmarkStart w:id="1" w:name="_GoBack"/>
      <w:bookmarkEnd w:id="1"/>
      <w:bookmarkStart w:id="0" w:name="_Toc513449765"/>
      <w:r>
        <w:rPr>
          <w:rStyle w:val="8"/>
          <w:rFonts w:hint="eastAsia" w:ascii="宋体" w:hAnsi="宋体" w:cs="宋体"/>
          <w:spacing w:val="15"/>
          <w:sz w:val="30"/>
          <w:szCs w:val="30"/>
          <w:shd w:val="clear" w:color="auto" w:fill="FFFFFF"/>
        </w:rPr>
        <w:t>表1.近3年经营活动中无重大违法记录的声明函</w:t>
      </w:r>
      <w:bookmarkEnd w:id="0"/>
    </w:p>
    <w:tbl>
      <w:tblPr>
        <w:tblStyle w:val="6"/>
        <w:tblW w:w="8820" w:type="dxa"/>
        <w:tblCellSpacing w:w="15" w:type="dxa"/>
        <w:tblInd w:w="30" w:type="dxa"/>
        <w:tblLayout w:type="autofit"/>
        <w:tblCellMar>
          <w:top w:w="15" w:type="dxa"/>
          <w:left w:w="15" w:type="dxa"/>
          <w:bottom w:w="15" w:type="dxa"/>
          <w:right w:w="15" w:type="dxa"/>
        </w:tblCellMar>
      </w:tblPr>
      <w:tblGrid>
        <w:gridCol w:w="2947"/>
        <w:gridCol w:w="2931"/>
        <w:gridCol w:w="2942"/>
      </w:tblGrid>
      <w:tr>
        <w:tblPrEx>
          <w:tblCellMar>
            <w:top w:w="15" w:type="dxa"/>
            <w:left w:w="15" w:type="dxa"/>
            <w:bottom w:w="15" w:type="dxa"/>
            <w:right w:w="15" w:type="dxa"/>
          </w:tblCellMar>
        </w:tblPrEx>
        <w:trPr>
          <w:trHeight w:val="795" w:hRule="atLeast"/>
          <w:tblCellSpacing w:w="15" w:type="dxa"/>
        </w:trPr>
        <w:tc>
          <w:tcPr>
            <w:tcW w:w="8820" w:type="dxa"/>
            <w:gridSpan w:val="3"/>
            <w:tcBorders>
              <w:top w:val="double" w:color="auto" w:sz="4" w:space="0"/>
              <w:left w:val="double" w:color="auto" w:sz="4" w:space="0"/>
              <w:bottom w:val="single" w:color="auto" w:sz="6" w:space="0"/>
              <w:right w:val="double" w:color="auto" w:sz="4" w:space="0"/>
            </w:tcBorders>
            <w:tcMar>
              <w:top w:w="0" w:type="dxa"/>
              <w:left w:w="105" w:type="dxa"/>
              <w:bottom w:w="0" w:type="dxa"/>
              <w:right w:w="105" w:type="dxa"/>
            </w:tcMar>
            <w:vAlign w:val="center"/>
          </w:tcPr>
          <w:p>
            <w:pPr>
              <w:pStyle w:val="5"/>
              <w:widowControl/>
              <w:spacing w:line="500" w:lineRule="exact"/>
              <w:rPr>
                <w:rFonts w:ascii="宋体" w:hAnsi="宋体" w:cs="宋体"/>
              </w:rPr>
            </w:pPr>
            <w:r>
              <w:rPr>
                <w:rFonts w:hint="eastAsia" w:ascii="宋体" w:hAnsi="宋体" w:cs="宋体"/>
                <w:spacing w:val="15"/>
              </w:rPr>
              <w:t>致：海南省食品检验检测中心</w:t>
            </w:r>
          </w:p>
        </w:tc>
      </w:tr>
      <w:tr>
        <w:tblPrEx>
          <w:tblCellMar>
            <w:top w:w="15" w:type="dxa"/>
            <w:left w:w="15" w:type="dxa"/>
            <w:bottom w:w="15" w:type="dxa"/>
            <w:right w:w="15" w:type="dxa"/>
          </w:tblCellMar>
        </w:tblPrEx>
        <w:trPr>
          <w:trHeight w:val="1410" w:hRule="atLeast"/>
          <w:tblCellSpacing w:w="15" w:type="dxa"/>
        </w:trPr>
        <w:tc>
          <w:tcPr>
            <w:tcW w:w="8820" w:type="dxa"/>
            <w:gridSpan w:val="3"/>
            <w:tcBorders>
              <w:top w:val="nil"/>
              <w:left w:val="double" w:color="auto" w:sz="4" w:space="0"/>
              <w:bottom w:val="double" w:color="auto" w:sz="4" w:space="0"/>
              <w:right w:val="double" w:color="auto" w:sz="4" w:space="0"/>
            </w:tcBorders>
            <w:tcMar>
              <w:top w:w="0" w:type="dxa"/>
              <w:left w:w="105" w:type="dxa"/>
              <w:bottom w:w="0" w:type="dxa"/>
              <w:right w:w="105" w:type="dxa"/>
            </w:tcMar>
            <w:vAlign w:val="center"/>
          </w:tcPr>
          <w:p>
            <w:pPr>
              <w:pStyle w:val="5"/>
              <w:widowControl/>
              <w:spacing w:line="500" w:lineRule="exact"/>
              <w:ind w:firstLine="480"/>
              <w:rPr>
                <w:rFonts w:ascii="宋体" w:hAnsi="宋体" w:cs="宋体"/>
              </w:rPr>
            </w:pPr>
            <w:r>
              <w:rPr>
                <w:rFonts w:hint="eastAsia" w:ascii="宋体" w:hAnsi="宋体" w:cs="宋体"/>
                <w:spacing w:val="15"/>
              </w:rPr>
              <w:t>作为参加贵中心组织的征集实验耗材</w:t>
            </w:r>
            <w:ins w:id="0" w:author="李备" w:date="2021-06-07T11:35:00Z">
              <w:r>
                <w:rPr>
                  <w:rFonts w:hint="eastAsia" w:ascii="宋体" w:hAnsi="宋体" w:cs="宋体"/>
                  <w:spacing w:val="15"/>
                </w:rPr>
                <w:t>比选</w:t>
              </w:r>
            </w:ins>
            <w:r>
              <w:rPr>
                <w:rFonts w:hint="eastAsia" w:ascii="宋体" w:hAnsi="宋体" w:cs="宋体"/>
                <w:spacing w:val="15"/>
              </w:rPr>
              <w:t>供应商参与人，本公司郑重承诺：</w:t>
            </w:r>
          </w:p>
          <w:p>
            <w:pPr>
              <w:pStyle w:val="5"/>
              <w:widowControl/>
              <w:spacing w:line="500" w:lineRule="exact"/>
              <w:ind w:firstLine="480"/>
              <w:rPr>
                <w:rFonts w:ascii="宋体" w:hAnsi="宋体" w:cs="宋体"/>
              </w:rPr>
            </w:pPr>
            <w:r>
              <w:rPr>
                <w:rFonts w:hint="eastAsia" w:ascii="宋体" w:hAnsi="宋体" w:cs="宋体"/>
                <w:spacing w:val="15"/>
              </w:rPr>
              <w:t>一、本公司在参加本项目近3年在经营活动中无重大违法记录。</w:t>
            </w:r>
          </w:p>
          <w:p>
            <w:pPr>
              <w:pStyle w:val="5"/>
              <w:widowControl/>
              <w:spacing w:line="500" w:lineRule="exact"/>
              <w:ind w:firstLine="480"/>
              <w:rPr>
                <w:rFonts w:ascii="宋体" w:hAnsi="宋体" w:cs="宋体"/>
              </w:rPr>
            </w:pPr>
            <w:r>
              <w:rPr>
                <w:rFonts w:hint="eastAsia" w:ascii="宋体" w:hAnsi="宋体" w:cs="宋体"/>
                <w:spacing w:val="15"/>
              </w:rPr>
              <w:t>二、近3年受到有关行政主管部门的行政处理、不良行为记录为</w:t>
            </w:r>
            <w:r>
              <w:rPr>
                <w:rFonts w:hint="eastAsia" w:ascii="宋体" w:hAnsi="宋体" w:cs="宋体"/>
                <w:spacing w:val="15"/>
                <w:u w:val="single"/>
              </w:rPr>
              <w:t xml:space="preserve">  0 </w:t>
            </w:r>
            <w:r>
              <w:rPr>
                <w:rFonts w:hint="eastAsia" w:ascii="宋体" w:hAnsi="宋体" w:cs="宋体"/>
                <w:spacing w:val="15"/>
              </w:rPr>
              <w:t>次（没有填0）。</w:t>
            </w:r>
          </w:p>
          <w:p>
            <w:pPr>
              <w:pStyle w:val="5"/>
              <w:widowControl/>
              <w:spacing w:line="500" w:lineRule="exact"/>
              <w:ind w:firstLine="480"/>
              <w:rPr>
                <w:rFonts w:ascii="宋体" w:hAnsi="宋体" w:cs="宋体"/>
              </w:rPr>
            </w:pPr>
            <w:r>
              <w:rPr>
                <w:rFonts w:hint="eastAsia" w:ascii="宋体" w:hAnsi="宋体" w:cs="宋体"/>
                <w:spacing w:val="15"/>
              </w:rPr>
              <w:t>三、近3年因产品供货问题（假冒品、替代品、次品、翻新品等）的不法行为记录为</w:t>
            </w:r>
            <w:r>
              <w:rPr>
                <w:rFonts w:hint="eastAsia" w:ascii="宋体" w:hAnsi="宋体" w:cs="宋体"/>
                <w:spacing w:val="15"/>
                <w:u w:val="single"/>
              </w:rPr>
              <w:t xml:space="preserve"> 0 </w:t>
            </w:r>
            <w:r>
              <w:rPr>
                <w:rFonts w:hint="eastAsia" w:ascii="宋体" w:hAnsi="宋体" w:cs="宋体"/>
                <w:spacing w:val="15"/>
              </w:rPr>
              <w:t>次（没有填0）。</w:t>
            </w:r>
          </w:p>
          <w:p>
            <w:pPr>
              <w:pStyle w:val="5"/>
              <w:widowControl/>
              <w:spacing w:line="500" w:lineRule="exact"/>
              <w:ind w:firstLine="480"/>
              <w:rPr>
                <w:rFonts w:ascii="宋体" w:hAnsi="宋体" w:cs="宋体"/>
              </w:rPr>
            </w:pPr>
            <w:r>
              <w:rPr>
                <w:rFonts w:hint="eastAsia" w:ascii="宋体" w:hAnsi="宋体" w:cs="宋体"/>
                <w:spacing w:val="15"/>
              </w:rPr>
              <w:t>四、所提供的实验耗材均为符合国家规定的相应技术标准、环保标准和安全标准的合格产品。</w:t>
            </w:r>
          </w:p>
          <w:p>
            <w:pPr>
              <w:pStyle w:val="5"/>
              <w:widowControl/>
              <w:spacing w:line="500" w:lineRule="exact"/>
              <w:rPr>
                <w:rFonts w:ascii="宋体" w:hAnsi="宋体" w:cs="宋体"/>
              </w:rPr>
            </w:pPr>
            <w:r>
              <w:rPr>
                <w:rFonts w:hint="eastAsia" w:ascii="宋体" w:hAnsi="宋体" w:cs="宋体"/>
                <w:spacing w:val="15"/>
              </w:rPr>
              <w:t>  五、本公司所提供的材料均为真实有效。</w:t>
            </w:r>
          </w:p>
          <w:p>
            <w:pPr>
              <w:pStyle w:val="5"/>
              <w:widowControl/>
              <w:spacing w:line="500" w:lineRule="exact"/>
              <w:ind w:firstLine="480"/>
              <w:rPr>
                <w:rFonts w:ascii="宋体" w:hAnsi="宋体" w:cs="宋体"/>
                <w:spacing w:val="15"/>
              </w:rPr>
            </w:pPr>
            <w:r>
              <w:rPr>
                <w:rFonts w:hint="eastAsia" w:ascii="宋体" w:hAnsi="宋体" w:cs="宋体"/>
                <w:spacing w:val="15"/>
              </w:rPr>
              <w:t>如经贵中心查核，我公司有与上述承诺不符合、不满足、不响应的情况以及在后期实施过程中存在供应非正规产品或与其它供应商相互之间有关联、串价等违规行为，我公司将自愿放弃</w:t>
            </w:r>
            <w:ins w:id="1" w:author="李备" w:date="2021-06-07T11:36:00Z">
              <w:r>
                <w:rPr>
                  <w:rFonts w:hint="eastAsia" w:ascii="宋体" w:hAnsi="宋体" w:cs="宋体"/>
                  <w:spacing w:val="15"/>
                </w:rPr>
                <w:t>比</w:t>
              </w:r>
            </w:ins>
            <w:r>
              <w:rPr>
                <w:rFonts w:hint="eastAsia" w:ascii="宋体" w:hAnsi="宋体" w:cs="宋体"/>
                <w:spacing w:val="15"/>
              </w:rPr>
              <w:t>选资格，并愿承担一切责任及后果。</w:t>
            </w:r>
          </w:p>
          <w:p>
            <w:pPr>
              <w:pStyle w:val="5"/>
              <w:widowControl/>
              <w:spacing w:line="500" w:lineRule="exact"/>
              <w:ind w:firstLine="480"/>
              <w:rPr>
                <w:rFonts w:ascii="宋体" w:hAnsi="宋体" w:cs="宋体"/>
              </w:rPr>
            </w:pPr>
          </w:p>
        </w:tc>
      </w:tr>
      <w:tr>
        <w:tblPrEx>
          <w:tblCellMar>
            <w:top w:w="15" w:type="dxa"/>
            <w:left w:w="15" w:type="dxa"/>
            <w:bottom w:w="15" w:type="dxa"/>
            <w:right w:w="15" w:type="dxa"/>
          </w:tblCellMar>
        </w:tblPrEx>
        <w:trPr>
          <w:trHeight w:val="1090" w:hRule="atLeast"/>
          <w:tblCellSpacing w:w="15" w:type="dxa"/>
        </w:trPr>
        <w:tc>
          <w:tcPr>
            <w:tcW w:w="2940" w:type="dxa"/>
            <w:tcBorders>
              <w:top w:val="nil"/>
              <w:left w:val="double" w:color="auto" w:sz="4" w:space="0"/>
              <w:bottom w:val="single" w:color="auto" w:sz="6" w:space="0"/>
              <w:right w:val="single" w:color="auto" w:sz="6" w:space="0"/>
            </w:tcBorders>
            <w:tcMar>
              <w:top w:w="0" w:type="dxa"/>
              <w:left w:w="105" w:type="dxa"/>
              <w:bottom w:w="0" w:type="dxa"/>
              <w:right w:w="105" w:type="dxa"/>
            </w:tcMar>
            <w:vAlign w:val="center"/>
          </w:tcPr>
          <w:p>
            <w:pPr>
              <w:pStyle w:val="5"/>
              <w:widowControl/>
              <w:spacing w:line="500" w:lineRule="exact"/>
              <w:jc w:val="center"/>
              <w:rPr>
                <w:rFonts w:ascii="宋体" w:hAnsi="宋体" w:cs="宋体"/>
              </w:rPr>
            </w:pPr>
            <w:r>
              <w:rPr>
                <w:rFonts w:hint="eastAsia" w:ascii="宋体" w:hAnsi="宋体" w:cs="宋体"/>
                <w:spacing w:val="15"/>
              </w:rPr>
              <w:t>投标人</w:t>
            </w:r>
          </w:p>
        </w:tc>
        <w:tc>
          <w:tcPr>
            <w:tcW w:w="2940" w:type="dxa"/>
            <w:tcBorders>
              <w:top w:val="nil"/>
              <w:left w:val="nil"/>
              <w:bottom w:val="single" w:color="auto" w:sz="6" w:space="0"/>
              <w:right w:val="single" w:color="auto" w:sz="6" w:space="0"/>
            </w:tcBorders>
            <w:tcMar>
              <w:top w:w="0" w:type="dxa"/>
              <w:left w:w="105" w:type="dxa"/>
              <w:bottom w:w="0" w:type="dxa"/>
              <w:right w:w="105" w:type="dxa"/>
            </w:tcMar>
            <w:vAlign w:val="center"/>
          </w:tcPr>
          <w:p>
            <w:pPr>
              <w:pStyle w:val="5"/>
              <w:widowControl/>
              <w:spacing w:line="500" w:lineRule="exact"/>
              <w:jc w:val="center"/>
              <w:rPr>
                <w:rFonts w:ascii="宋体" w:hAnsi="宋体" w:cs="宋体"/>
              </w:rPr>
            </w:pPr>
            <w:r>
              <w:rPr>
                <w:rFonts w:hint="eastAsia" w:ascii="宋体" w:hAnsi="宋体" w:cs="宋体"/>
                <w:spacing w:val="15"/>
              </w:rPr>
              <w:t>法定代表人</w:t>
            </w:r>
          </w:p>
        </w:tc>
        <w:tc>
          <w:tcPr>
            <w:tcW w:w="2940" w:type="dxa"/>
            <w:tcBorders>
              <w:top w:val="nil"/>
              <w:left w:val="nil"/>
              <w:bottom w:val="single" w:color="auto" w:sz="6" w:space="0"/>
              <w:right w:val="double" w:color="auto" w:sz="4" w:space="0"/>
            </w:tcBorders>
            <w:tcMar>
              <w:top w:w="0" w:type="dxa"/>
              <w:left w:w="105" w:type="dxa"/>
              <w:bottom w:w="0" w:type="dxa"/>
              <w:right w:w="105" w:type="dxa"/>
            </w:tcMar>
            <w:vAlign w:val="center"/>
          </w:tcPr>
          <w:p>
            <w:pPr>
              <w:pStyle w:val="5"/>
              <w:widowControl/>
              <w:spacing w:line="500" w:lineRule="exact"/>
              <w:jc w:val="center"/>
              <w:rPr>
                <w:rFonts w:ascii="宋体" w:hAnsi="宋体" w:cs="宋体"/>
              </w:rPr>
            </w:pPr>
            <w:r>
              <w:rPr>
                <w:rFonts w:hint="eastAsia" w:ascii="宋体" w:hAnsi="宋体" w:cs="宋体"/>
                <w:spacing w:val="15"/>
              </w:rPr>
              <w:t>日期</w:t>
            </w:r>
          </w:p>
        </w:tc>
      </w:tr>
      <w:tr>
        <w:tblPrEx>
          <w:tblCellMar>
            <w:top w:w="15" w:type="dxa"/>
            <w:left w:w="15" w:type="dxa"/>
            <w:bottom w:w="15" w:type="dxa"/>
            <w:right w:w="15" w:type="dxa"/>
          </w:tblCellMar>
        </w:tblPrEx>
        <w:trPr>
          <w:trHeight w:val="1521" w:hRule="atLeast"/>
          <w:tblCellSpacing w:w="15" w:type="dxa"/>
        </w:trPr>
        <w:tc>
          <w:tcPr>
            <w:tcW w:w="2940" w:type="dxa"/>
            <w:tcBorders>
              <w:top w:val="nil"/>
              <w:left w:val="double" w:color="auto" w:sz="4" w:space="0"/>
              <w:bottom w:val="double" w:color="auto" w:sz="4" w:space="0"/>
              <w:right w:val="single" w:color="auto" w:sz="6" w:space="0"/>
            </w:tcBorders>
            <w:tcMar>
              <w:top w:w="0" w:type="dxa"/>
              <w:left w:w="105" w:type="dxa"/>
              <w:bottom w:w="0" w:type="dxa"/>
              <w:right w:w="105" w:type="dxa"/>
            </w:tcMar>
            <w:vAlign w:val="center"/>
          </w:tcPr>
          <w:p>
            <w:pPr>
              <w:pStyle w:val="5"/>
              <w:widowControl/>
              <w:spacing w:line="500" w:lineRule="exact"/>
              <w:jc w:val="center"/>
              <w:rPr>
                <w:rFonts w:ascii="宋体" w:hAnsi="宋体" w:cs="宋体"/>
              </w:rPr>
            </w:pPr>
            <w:r>
              <w:rPr>
                <w:rFonts w:hint="eastAsia" w:ascii="宋体" w:hAnsi="宋体" w:cs="宋体"/>
                <w:spacing w:val="15"/>
              </w:rPr>
              <w:t>（公司公章）</w:t>
            </w:r>
          </w:p>
        </w:tc>
        <w:tc>
          <w:tcPr>
            <w:tcW w:w="2940" w:type="dxa"/>
            <w:tcBorders>
              <w:top w:val="nil"/>
              <w:left w:val="nil"/>
              <w:bottom w:val="double" w:color="auto" w:sz="4" w:space="0"/>
              <w:right w:val="single" w:color="auto" w:sz="6" w:space="0"/>
            </w:tcBorders>
            <w:tcMar>
              <w:top w:w="0" w:type="dxa"/>
              <w:left w:w="105" w:type="dxa"/>
              <w:bottom w:w="0" w:type="dxa"/>
              <w:right w:w="105" w:type="dxa"/>
            </w:tcMar>
            <w:vAlign w:val="center"/>
          </w:tcPr>
          <w:p>
            <w:pPr>
              <w:pStyle w:val="5"/>
              <w:widowControl/>
              <w:spacing w:line="500" w:lineRule="exact"/>
              <w:jc w:val="center"/>
              <w:rPr>
                <w:rFonts w:ascii="宋体" w:hAnsi="宋体" w:cs="宋体"/>
              </w:rPr>
            </w:pPr>
            <w:r>
              <w:rPr>
                <w:rFonts w:hint="eastAsia" w:ascii="宋体" w:hAnsi="宋体" w:cs="宋体"/>
                <w:spacing w:val="15"/>
              </w:rPr>
              <w:t>（签字或盖章）</w:t>
            </w:r>
          </w:p>
        </w:tc>
        <w:tc>
          <w:tcPr>
            <w:tcW w:w="2940" w:type="dxa"/>
            <w:tcBorders>
              <w:top w:val="nil"/>
              <w:left w:val="nil"/>
              <w:bottom w:val="double" w:color="auto" w:sz="4" w:space="0"/>
              <w:right w:val="double" w:color="auto" w:sz="4" w:space="0"/>
            </w:tcBorders>
            <w:tcMar>
              <w:top w:w="0" w:type="dxa"/>
              <w:left w:w="105" w:type="dxa"/>
              <w:bottom w:w="0" w:type="dxa"/>
              <w:right w:w="105" w:type="dxa"/>
            </w:tcMar>
            <w:vAlign w:val="center"/>
          </w:tcPr>
          <w:p>
            <w:pPr>
              <w:pStyle w:val="5"/>
              <w:widowControl/>
              <w:spacing w:line="500" w:lineRule="exact"/>
              <w:jc w:val="center"/>
              <w:rPr>
                <w:rFonts w:ascii="宋体" w:hAnsi="宋体" w:cs="宋体"/>
              </w:rPr>
            </w:pPr>
            <w:r>
              <w:rPr>
                <w:rFonts w:hint="eastAsia" w:ascii="宋体" w:hAnsi="宋体" w:cs="宋体"/>
                <w:spacing w:val="15"/>
              </w:rPr>
              <w:t>年月日</w:t>
            </w:r>
          </w:p>
        </w:tc>
      </w:tr>
    </w:tbl>
    <w:p>
      <w:pPr>
        <w:pStyle w:val="5"/>
        <w:widowControl/>
        <w:spacing w:line="500" w:lineRule="exact"/>
        <w:rPr>
          <w:rFonts w:ascii="宋体" w:hAnsi="宋体" w:cs="宋体"/>
        </w:rPr>
      </w:pPr>
    </w:p>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备">
    <w15:presenceInfo w15:providerId="None" w15:userId="李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2E3F"/>
    <w:rsid w:val="00214DD4"/>
    <w:rsid w:val="002B61EC"/>
    <w:rsid w:val="002F40B9"/>
    <w:rsid w:val="003A775B"/>
    <w:rsid w:val="003B22C6"/>
    <w:rsid w:val="00426D5E"/>
    <w:rsid w:val="00535743"/>
    <w:rsid w:val="006B74B2"/>
    <w:rsid w:val="007C6F8F"/>
    <w:rsid w:val="00882E3F"/>
    <w:rsid w:val="00A50335"/>
    <w:rsid w:val="00AF1B20"/>
    <w:rsid w:val="00BE0ADE"/>
    <w:rsid w:val="00D421F5"/>
    <w:rsid w:val="00F617A9"/>
    <w:rsid w:val="5C637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Strong"/>
    <w:basedOn w:val="7"/>
    <w:qFormat/>
    <w:uiPriority w:val="0"/>
    <w:rPr>
      <w:b/>
    </w:rPr>
  </w:style>
  <w:style w:type="character" w:customStyle="1" w:styleId="9">
    <w:name w:val="页眉 Char"/>
    <w:basedOn w:val="7"/>
    <w:link w:val="4"/>
    <w:semiHidden/>
    <w:qFormat/>
    <w:uiPriority w:val="99"/>
    <w:rPr>
      <w:rFonts w:ascii="Calibri" w:hAnsi="Calibri" w:eastAsia="宋体" w:cs="Times New Roman"/>
      <w:sz w:val="18"/>
      <w:szCs w:val="18"/>
    </w:rPr>
  </w:style>
  <w:style w:type="character" w:customStyle="1" w:styleId="10">
    <w:name w:val="页脚 Char"/>
    <w:basedOn w:val="7"/>
    <w:link w:val="3"/>
    <w:semiHidden/>
    <w:qFormat/>
    <w:uiPriority w:val="99"/>
    <w:rPr>
      <w:rFonts w:ascii="Calibri" w:hAnsi="Calibri" w:eastAsia="宋体" w:cs="Times New Roman"/>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336</Characters>
  <Lines>2</Lines>
  <Paragraphs>1</Paragraphs>
  <TotalTime>3</TotalTime>
  <ScaleCrop>false</ScaleCrop>
  <LinksUpToDate>false</LinksUpToDate>
  <CharactersWithSpaces>393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2020-11-30T04:39:00Z</dcterms:created>
  <dc:creator>食检中心收发员</dc:creator>
  <cp:lastModifiedBy>Administrator</cp:lastModifiedBy>
  <dcterms:modified xsi:type="dcterms:W3CDTF">2021-06-07T03:45:12Z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292A1BDA542A4DD9AD0D7902A2A1C031</vt:lpwstr>
  </property>
</Properties>
</file>