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B52" w:rsidRDefault="00804B52" w:rsidP="00BE15B7">
      <w:pPr>
        <w:spacing w:line="554" w:lineRule="exact"/>
        <w:jc w:val="center"/>
        <w:rPr>
          <w:rFonts w:ascii="方正小标宋简体" w:eastAsia="方正小标宋简体" w:hAnsi="仿宋"/>
          <w:sz w:val="44"/>
          <w:szCs w:val="44"/>
        </w:rPr>
      </w:pPr>
      <w:r w:rsidRPr="00A271A6">
        <w:rPr>
          <w:rFonts w:ascii="方正小标宋简体" w:eastAsia="方正小标宋简体" w:hAnsi="仿宋" w:hint="eastAsia"/>
          <w:sz w:val="44"/>
          <w:szCs w:val="44"/>
        </w:rPr>
        <w:t>海南省市场</w:t>
      </w:r>
      <w:r>
        <w:rPr>
          <w:rFonts w:ascii="方正小标宋简体" w:eastAsia="方正小标宋简体" w:hAnsi="仿宋" w:hint="eastAsia"/>
          <w:sz w:val="44"/>
          <w:szCs w:val="44"/>
        </w:rPr>
        <w:t>监督管理局</w:t>
      </w:r>
    </w:p>
    <w:p w:rsidR="00804B52" w:rsidRPr="00BE15B7" w:rsidRDefault="00804B52" w:rsidP="00BE15B7">
      <w:pPr>
        <w:spacing w:line="554" w:lineRule="exact"/>
        <w:jc w:val="center"/>
        <w:rPr>
          <w:rFonts w:ascii="方正小标宋简体" w:eastAsia="方正小标宋简体"/>
          <w:sz w:val="44"/>
          <w:szCs w:val="44"/>
        </w:rPr>
      </w:pPr>
      <w:r w:rsidRPr="00A271A6">
        <w:rPr>
          <w:rFonts w:ascii="方正小标宋简体" w:eastAsia="方正小标宋简体" w:hint="eastAsia"/>
          <w:sz w:val="44"/>
          <w:szCs w:val="44"/>
        </w:rPr>
        <w:t>违法行为</w:t>
      </w:r>
      <w:r w:rsidR="007E5763">
        <w:rPr>
          <w:rFonts w:ascii="方正小标宋简体" w:eastAsia="方正小标宋简体" w:hint="eastAsia"/>
          <w:sz w:val="44"/>
          <w:szCs w:val="44"/>
        </w:rPr>
        <w:t>可以</w:t>
      </w:r>
      <w:r w:rsidRPr="00A271A6">
        <w:rPr>
          <w:rFonts w:ascii="方正小标宋简体" w:eastAsia="方正小标宋简体" w:hint="eastAsia"/>
          <w:sz w:val="44"/>
          <w:szCs w:val="44"/>
        </w:rPr>
        <w:t>从轻</w:t>
      </w:r>
      <w:r w:rsidR="007E5763">
        <w:rPr>
          <w:rFonts w:ascii="方正小标宋简体" w:eastAsia="方正小标宋简体" w:hint="eastAsia"/>
          <w:sz w:val="44"/>
          <w:szCs w:val="44"/>
        </w:rPr>
        <w:t>或减轻</w:t>
      </w:r>
      <w:r w:rsidRPr="00A271A6">
        <w:rPr>
          <w:rFonts w:ascii="方正小标宋简体" w:eastAsia="方正小标宋简体" w:hint="eastAsia"/>
          <w:sz w:val="44"/>
          <w:szCs w:val="44"/>
        </w:rPr>
        <w:t>处罚清单</w:t>
      </w:r>
    </w:p>
    <w:p w:rsidR="00804B52" w:rsidRPr="00FD7496" w:rsidRDefault="00804B52" w:rsidP="00056CF3">
      <w:pPr>
        <w:spacing w:line="554" w:lineRule="exact"/>
        <w:jc w:val="center"/>
        <w:rPr>
          <w:rFonts w:ascii="仿宋_GB2312" w:eastAsia="仿宋_GB2312"/>
          <w:sz w:val="32"/>
          <w:szCs w:val="32"/>
        </w:rPr>
      </w:pPr>
      <w:r w:rsidRPr="00FD7496">
        <w:rPr>
          <w:rFonts w:ascii="仿宋_GB2312" w:eastAsia="仿宋_GB2312" w:hint="eastAsia"/>
          <w:sz w:val="32"/>
          <w:szCs w:val="32"/>
        </w:rPr>
        <w:t>（</w:t>
      </w:r>
      <w:r w:rsidRPr="00FD7496">
        <w:rPr>
          <w:rFonts w:ascii="仿宋_GB2312" w:eastAsia="仿宋_GB2312"/>
          <w:sz w:val="32"/>
          <w:szCs w:val="32"/>
        </w:rPr>
        <w:t>2020</w:t>
      </w:r>
      <w:r w:rsidR="00AD3E99">
        <w:rPr>
          <w:rFonts w:ascii="仿宋_GB2312" w:eastAsia="仿宋_GB2312" w:hint="eastAsia"/>
          <w:sz w:val="32"/>
          <w:szCs w:val="32"/>
        </w:rPr>
        <w:t>年</w:t>
      </w:r>
      <w:r w:rsidRPr="00FD7496">
        <w:rPr>
          <w:rFonts w:ascii="仿宋_GB2312" w:eastAsia="仿宋_GB2312" w:hint="eastAsia"/>
          <w:sz w:val="32"/>
          <w:szCs w:val="32"/>
        </w:rPr>
        <w:t>版）</w:t>
      </w:r>
    </w:p>
    <w:p w:rsidR="00804B52" w:rsidRDefault="00804B52" w:rsidP="00056CF3">
      <w:pPr>
        <w:widowControl/>
        <w:spacing w:line="554" w:lineRule="exact"/>
        <w:ind w:firstLineChars="200" w:firstLine="640"/>
        <w:jc w:val="center"/>
        <w:rPr>
          <w:rFonts w:ascii="黑体" w:eastAsia="黑体" w:hAnsi="黑体"/>
          <w:sz w:val="32"/>
          <w:szCs w:val="32"/>
        </w:rPr>
      </w:pPr>
    </w:p>
    <w:p w:rsidR="00804B52" w:rsidRPr="00251580" w:rsidRDefault="00804B52" w:rsidP="00A00DFD">
      <w:pPr>
        <w:widowControl/>
        <w:spacing w:line="554" w:lineRule="exact"/>
        <w:ind w:firstLineChars="200" w:firstLine="640"/>
        <w:rPr>
          <w:rFonts w:ascii="黑体" w:eastAsia="黑体" w:hAnsi="黑体"/>
          <w:kern w:val="0"/>
          <w:sz w:val="32"/>
          <w:szCs w:val="32"/>
        </w:rPr>
      </w:pPr>
      <w:r w:rsidRPr="00FA7915">
        <w:rPr>
          <w:rFonts w:ascii="黑体" w:eastAsia="黑体" w:hAnsi="黑体" w:hint="eastAsia"/>
          <w:sz w:val="32"/>
          <w:szCs w:val="32"/>
        </w:rPr>
        <w:t>一、</w:t>
      </w:r>
      <w:r>
        <w:rPr>
          <w:rFonts w:ascii="黑体" w:eastAsia="黑体" w:hAnsi="黑体" w:cs="黑体" w:hint="eastAsia"/>
          <w:kern w:val="0"/>
          <w:sz w:val="32"/>
          <w:szCs w:val="32"/>
        </w:rPr>
        <w:t>商事</w:t>
      </w:r>
      <w:r w:rsidRPr="00251580">
        <w:rPr>
          <w:rFonts w:ascii="黑体" w:eastAsia="黑体" w:hAnsi="黑体" w:cs="黑体" w:hint="eastAsia"/>
          <w:kern w:val="0"/>
          <w:sz w:val="32"/>
          <w:szCs w:val="32"/>
        </w:rPr>
        <w:t>主体登记管理</w:t>
      </w:r>
      <w:r>
        <w:rPr>
          <w:rFonts w:ascii="黑体" w:eastAsia="黑体" w:hAnsi="黑体" w:cs="黑体" w:hint="eastAsia"/>
          <w:kern w:val="0"/>
          <w:sz w:val="32"/>
          <w:szCs w:val="32"/>
        </w:rPr>
        <w:t>方面</w:t>
      </w:r>
    </w:p>
    <w:p w:rsidR="00804B52" w:rsidRPr="00FD7496" w:rsidRDefault="00804B52" w:rsidP="00A00DFD">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（一）</w:t>
      </w:r>
      <w:r w:rsidR="00AD3E99">
        <w:rPr>
          <w:rFonts w:ascii="仿宋_GB2312" w:eastAsia="仿宋_GB2312" w:hint="eastAsia"/>
          <w:sz w:val="32"/>
          <w:szCs w:val="32"/>
        </w:rPr>
        <w:t>符合</w:t>
      </w:r>
      <w:r w:rsidRPr="00FD7496">
        <w:rPr>
          <w:rFonts w:ascii="仿宋_GB2312" w:eastAsia="仿宋_GB2312" w:hint="eastAsia"/>
          <w:sz w:val="32"/>
          <w:szCs w:val="32"/>
        </w:rPr>
        <w:t>《中华人民共和国公司法》第一百九十九条</w:t>
      </w:r>
      <w:r w:rsidR="00AD3E99">
        <w:rPr>
          <w:rFonts w:ascii="仿宋_GB2312" w:eastAsia="仿宋_GB2312" w:hint="eastAsia"/>
          <w:sz w:val="32"/>
          <w:szCs w:val="32"/>
        </w:rPr>
        <w:t>规定的情形</w:t>
      </w:r>
      <w:r w:rsidRPr="00FD7496">
        <w:rPr>
          <w:rFonts w:ascii="仿宋_GB2312" w:eastAsia="仿宋_GB2312" w:hint="eastAsia"/>
          <w:sz w:val="32"/>
          <w:szCs w:val="32"/>
        </w:rPr>
        <w:t>，有限责任公司股东虚假出资数额占应出资数额的</w:t>
      </w:r>
      <w:r w:rsidRPr="00FD7496">
        <w:rPr>
          <w:rFonts w:ascii="仿宋_GB2312" w:eastAsia="仿宋_GB2312"/>
          <w:sz w:val="32"/>
          <w:szCs w:val="32"/>
        </w:rPr>
        <w:t>20%</w:t>
      </w:r>
      <w:r w:rsidRPr="00FD7496">
        <w:rPr>
          <w:rFonts w:ascii="仿宋_GB2312" w:eastAsia="仿宋_GB2312" w:hint="eastAsia"/>
          <w:sz w:val="32"/>
          <w:szCs w:val="32"/>
        </w:rPr>
        <w:t>以</w:t>
      </w:r>
      <w:r w:rsidR="00F66DD7">
        <w:rPr>
          <w:rFonts w:ascii="仿宋_GB2312" w:eastAsia="仿宋_GB2312" w:hint="eastAsia"/>
          <w:sz w:val="32"/>
          <w:szCs w:val="32"/>
        </w:rPr>
        <w:t>下</w:t>
      </w:r>
      <w:r w:rsidRPr="00FD7496">
        <w:rPr>
          <w:rFonts w:ascii="仿宋_GB2312" w:eastAsia="仿宋_GB2312" w:hint="eastAsia"/>
          <w:sz w:val="32"/>
          <w:szCs w:val="32"/>
        </w:rPr>
        <w:t>，股份有限公司发起人虚假出资数额占应出资额的</w:t>
      </w:r>
      <w:r w:rsidRPr="00FD7496">
        <w:rPr>
          <w:rFonts w:ascii="仿宋_GB2312" w:eastAsia="仿宋_GB2312"/>
          <w:sz w:val="32"/>
          <w:szCs w:val="32"/>
        </w:rPr>
        <w:t>10%</w:t>
      </w:r>
      <w:r w:rsidRPr="00FD7496">
        <w:rPr>
          <w:rFonts w:ascii="仿宋_GB2312" w:eastAsia="仿宋_GB2312" w:hint="eastAsia"/>
          <w:sz w:val="32"/>
          <w:szCs w:val="32"/>
        </w:rPr>
        <w:t>以</w:t>
      </w:r>
      <w:r w:rsidR="00F66DD7">
        <w:rPr>
          <w:rFonts w:ascii="仿宋_GB2312" w:eastAsia="仿宋_GB2312" w:hint="eastAsia"/>
          <w:sz w:val="32"/>
          <w:szCs w:val="32"/>
        </w:rPr>
        <w:t>下</w:t>
      </w:r>
      <w:r w:rsidRPr="00FD7496">
        <w:rPr>
          <w:rFonts w:ascii="仿宋_GB2312" w:eastAsia="仿宋_GB2312" w:hint="eastAsia"/>
          <w:sz w:val="32"/>
          <w:szCs w:val="32"/>
        </w:rPr>
        <w:t>，但尚未使公司注册资本不足法定注册资本最低限额的；</w:t>
      </w:r>
    </w:p>
    <w:p w:rsidR="00804B52" w:rsidRPr="00FD7496" w:rsidRDefault="00804B52" w:rsidP="00A00DFD">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（二）</w:t>
      </w:r>
      <w:r w:rsidR="00AD3E99">
        <w:rPr>
          <w:rFonts w:ascii="仿宋_GB2312" w:eastAsia="仿宋_GB2312" w:hint="eastAsia"/>
          <w:sz w:val="32"/>
          <w:szCs w:val="32"/>
        </w:rPr>
        <w:t>符合</w:t>
      </w:r>
      <w:r w:rsidRPr="00FD7496">
        <w:rPr>
          <w:rFonts w:ascii="仿宋_GB2312" w:eastAsia="仿宋_GB2312" w:hint="eastAsia"/>
          <w:sz w:val="32"/>
          <w:szCs w:val="32"/>
        </w:rPr>
        <w:t>《中华人民共和国公司法》第二百条</w:t>
      </w:r>
      <w:r w:rsidR="00AD3E99">
        <w:rPr>
          <w:rFonts w:ascii="仿宋_GB2312" w:eastAsia="仿宋_GB2312" w:hint="eastAsia"/>
          <w:sz w:val="32"/>
          <w:szCs w:val="32"/>
        </w:rPr>
        <w:t>规定的情形</w:t>
      </w:r>
      <w:r w:rsidRPr="00FD7496">
        <w:rPr>
          <w:rFonts w:ascii="仿宋_GB2312" w:eastAsia="仿宋_GB2312" w:hint="eastAsia"/>
          <w:sz w:val="32"/>
          <w:szCs w:val="32"/>
        </w:rPr>
        <w:t>，有限责任公司股东抽逃出资数额占应出资数额的</w:t>
      </w:r>
      <w:r w:rsidRPr="00FD7496">
        <w:rPr>
          <w:rFonts w:ascii="仿宋_GB2312" w:eastAsia="仿宋_GB2312"/>
          <w:sz w:val="32"/>
          <w:szCs w:val="32"/>
        </w:rPr>
        <w:t>20%</w:t>
      </w:r>
      <w:r w:rsidRPr="00FD7496">
        <w:rPr>
          <w:rFonts w:ascii="仿宋_GB2312" w:eastAsia="仿宋_GB2312" w:hint="eastAsia"/>
          <w:sz w:val="32"/>
          <w:szCs w:val="32"/>
        </w:rPr>
        <w:t>以</w:t>
      </w:r>
      <w:r w:rsidR="00E37D5C">
        <w:rPr>
          <w:rFonts w:ascii="仿宋_GB2312" w:eastAsia="仿宋_GB2312" w:hint="eastAsia"/>
          <w:sz w:val="32"/>
          <w:szCs w:val="32"/>
        </w:rPr>
        <w:t>下</w:t>
      </w:r>
      <w:r w:rsidRPr="00FD7496">
        <w:rPr>
          <w:rFonts w:ascii="仿宋_GB2312" w:eastAsia="仿宋_GB2312" w:hint="eastAsia"/>
          <w:sz w:val="32"/>
          <w:szCs w:val="32"/>
        </w:rPr>
        <w:t>，股份有限公司发起人抽逃出资数额占应出资额的</w:t>
      </w:r>
      <w:r w:rsidRPr="00FD7496">
        <w:rPr>
          <w:rFonts w:ascii="仿宋_GB2312" w:eastAsia="仿宋_GB2312"/>
          <w:sz w:val="32"/>
          <w:szCs w:val="32"/>
        </w:rPr>
        <w:t>10%</w:t>
      </w:r>
      <w:r w:rsidRPr="00FD7496">
        <w:rPr>
          <w:rFonts w:ascii="仿宋_GB2312" w:eastAsia="仿宋_GB2312" w:hint="eastAsia"/>
          <w:sz w:val="32"/>
          <w:szCs w:val="32"/>
        </w:rPr>
        <w:t>以</w:t>
      </w:r>
      <w:r w:rsidR="00E37D5C">
        <w:rPr>
          <w:rFonts w:ascii="仿宋_GB2312" w:eastAsia="仿宋_GB2312" w:hint="eastAsia"/>
          <w:sz w:val="32"/>
          <w:szCs w:val="32"/>
        </w:rPr>
        <w:t>下</w:t>
      </w:r>
      <w:r w:rsidRPr="00FD7496">
        <w:rPr>
          <w:rFonts w:ascii="仿宋_GB2312" w:eastAsia="仿宋_GB2312" w:hint="eastAsia"/>
          <w:sz w:val="32"/>
          <w:szCs w:val="32"/>
        </w:rPr>
        <w:t>，但尚未使公司注册资本不足法定注册资本最低限额的；</w:t>
      </w:r>
    </w:p>
    <w:p w:rsidR="00804B52" w:rsidRPr="00FD7496" w:rsidRDefault="00804B52" w:rsidP="00A00DFD">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（三）</w:t>
      </w:r>
      <w:r w:rsidR="00AD3E99">
        <w:rPr>
          <w:rFonts w:ascii="仿宋_GB2312" w:eastAsia="仿宋_GB2312" w:hint="eastAsia"/>
          <w:sz w:val="32"/>
          <w:szCs w:val="32"/>
        </w:rPr>
        <w:t>符合</w:t>
      </w:r>
      <w:r w:rsidRPr="00FD7496">
        <w:rPr>
          <w:rFonts w:ascii="仿宋_GB2312" w:eastAsia="仿宋_GB2312" w:hint="eastAsia"/>
          <w:sz w:val="32"/>
          <w:szCs w:val="32"/>
        </w:rPr>
        <w:t>《中华人民共和国公司登记管理条例》第七十三条第一款</w:t>
      </w:r>
      <w:r w:rsidR="00AD3E99">
        <w:rPr>
          <w:rFonts w:ascii="仿宋_GB2312" w:eastAsia="仿宋_GB2312" w:hint="eastAsia"/>
          <w:sz w:val="32"/>
          <w:szCs w:val="32"/>
        </w:rPr>
        <w:t>规定的情形</w:t>
      </w:r>
      <w:r w:rsidRPr="00FD7496">
        <w:rPr>
          <w:rFonts w:ascii="仿宋_GB2312" w:eastAsia="仿宋_GB2312" w:hint="eastAsia"/>
          <w:sz w:val="32"/>
          <w:szCs w:val="32"/>
        </w:rPr>
        <w:t>，承担资产评估、验资或者验证的机构提供虚假材料，但能证明无违法故意，违法</w:t>
      </w:r>
      <w:r w:rsidR="00E37D5C">
        <w:rPr>
          <w:rFonts w:ascii="仿宋_GB2312" w:eastAsia="仿宋_GB2312" w:hint="eastAsia"/>
          <w:sz w:val="32"/>
          <w:szCs w:val="32"/>
        </w:rPr>
        <w:t>情节轻微</w:t>
      </w:r>
      <w:r w:rsidRPr="00FD7496">
        <w:rPr>
          <w:rFonts w:ascii="仿宋_GB2312" w:eastAsia="仿宋_GB2312" w:hint="eastAsia"/>
          <w:sz w:val="32"/>
          <w:szCs w:val="32"/>
        </w:rPr>
        <w:t>的；</w:t>
      </w:r>
    </w:p>
    <w:p w:rsidR="00804B52" w:rsidRPr="00FD7496" w:rsidRDefault="00804B52" w:rsidP="00A00DFD">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（四）违反《中华人民共和国企业法人登记管理条例》第十三条</w:t>
      </w:r>
      <w:r w:rsidR="00AD3E99">
        <w:rPr>
          <w:rFonts w:ascii="仿宋_GB2312" w:eastAsia="仿宋_GB2312" w:hint="eastAsia"/>
          <w:sz w:val="32"/>
          <w:szCs w:val="32"/>
        </w:rPr>
        <w:t>规定</w:t>
      </w:r>
      <w:r w:rsidRPr="00FD7496">
        <w:rPr>
          <w:rFonts w:ascii="仿宋_GB2312" w:eastAsia="仿宋_GB2312" w:hint="eastAsia"/>
          <w:sz w:val="32"/>
          <w:szCs w:val="32"/>
        </w:rPr>
        <w:t>，超出核准登记的经营范围从事经营活动，违法情节轻微的；</w:t>
      </w:r>
    </w:p>
    <w:p w:rsidR="00804B52" w:rsidRPr="00FD7496" w:rsidRDefault="00804B52" w:rsidP="00F2570E">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（五）违反《中华人民共和国企业法人登记管理条例》第二十条</w:t>
      </w:r>
      <w:r w:rsidR="00AD3E99">
        <w:rPr>
          <w:rFonts w:ascii="仿宋_GB2312" w:eastAsia="仿宋_GB2312" w:hint="eastAsia"/>
          <w:sz w:val="32"/>
          <w:szCs w:val="32"/>
        </w:rPr>
        <w:t>规定</w:t>
      </w:r>
      <w:r w:rsidRPr="00FD7496">
        <w:rPr>
          <w:rFonts w:ascii="仿宋_GB2312" w:eastAsia="仿宋_GB2312" w:hint="eastAsia"/>
          <w:sz w:val="32"/>
          <w:szCs w:val="32"/>
        </w:rPr>
        <w:t>，不按照规定办理注销登记的，违法情节轻微的；</w:t>
      </w:r>
    </w:p>
    <w:p w:rsidR="00804B52" w:rsidRPr="00FD7496" w:rsidRDefault="00804B52" w:rsidP="00A00DFD">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0479F2">
        <w:rPr>
          <w:rFonts w:ascii="仿宋_GB2312" w:eastAsia="仿宋_GB2312" w:hint="eastAsia"/>
          <w:sz w:val="32"/>
          <w:szCs w:val="32"/>
        </w:rPr>
        <w:t>六</w:t>
      </w:r>
      <w:r w:rsidRPr="00FD7496">
        <w:rPr>
          <w:rFonts w:ascii="仿宋_GB2312" w:eastAsia="仿宋_GB2312" w:hint="eastAsia"/>
          <w:sz w:val="32"/>
          <w:szCs w:val="32"/>
        </w:rPr>
        <w:t>）违反《企业名称登记管理规定》第二十六条第三项</w:t>
      </w:r>
      <w:r w:rsidR="00AD3E99">
        <w:rPr>
          <w:rFonts w:ascii="仿宋_GB2312" w:eastAsia="仿宋_GB2312" w:hint="eastAsia"/>
          <w:sz w:val="32"/>
          <w:szCs w:val="32"/>
        </w:rPr>
        <w:t>规定</w:t>
      </w:r>
      <w:r w:rsidRPr="00FD7496">
        <w:rPr>
          <w:rFonts w:ascii="仿宋_GB2312" w:eastAsia="仿宋_GB2312" w:hint="eastAsia"/>
          <w:sz w:val="32"/>
          <w:szCs w:val="32"/>
        </w:rPr>
        <w:t>，擅自转让或者出租自己的企业名称，违法情节轻微的。</w:t>
      </w:r>
    </w:p>
    <w:p w:rsidR="00F240D5" w:rsidRDefault="00804B52" w:rsidP="007E5763">
      <w:pPr>
        <w:spacing w:line="560" w:lineRule="exact"/>
        <w:ind w:firstLineChars="200" w:firstLine="640"/>
        <w:rPr>
          <w:rFonts w:ascii="黑体" w:eastAsia="黑体" w:hAnsi="黑体" w:cs="黑体"/>
          <w:kern w:val="0"/>
          <w:sz w:val="32"/>
          <w:szCs w:val="32"/>
        </w:rPr>
      </w:pPr>
      <w:r w:rsidRPr="00FA7915">
        <w:rPr>
          <w:rFonts w:ascii="黑体" w:eastAsia="黑体" w:hAnsi="黑体" w:hint="eastAsia"/>
          <w:sz w:val="32"/>
          <w:szCs w:val="32"/>
        </w:rPr>
        <w:t>二、</w:t>
      </w:r>
      <w:r w:rsidRPr="00251580">
        <w:rPr>
          <w:rFonts w:ascii="黑体" w:eastAsia="黑体" w:hAnsi="黑体" w:cs="黑体" w:hint="eastAsia"/>
          <w:kern w:val="0"/>
          <w:sz w:val="32"/>
          <w:szCs w:val="32"/>
        </w:rPr>
        <w:t>广告监管</w:t>
      </w:r>
      <w:r>
        <w:rPr>
          <w:rFonts w:ascii="黑体" w:eastAsia="黑体" w:hAnsi="黑体" w:cs="黑体" w:hint="eastAsia"/>
          <w:kern w:val="0"/>
          <w:sz w:val="32"/>
          <w:szCs w:val="32"/>
        </w:rPr>
        <w:t>方面</w:t>
      </w:r>
    </w:p>
    <w:p w:rsidR="007E5763" w:rsidRPr="00FD7496" w:rsidRDefault="007E5763" w:rsidP="007E5763">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0479F2">
        <w:rPr>
          <w:rFonts w:ascii="仿宋_GB2312" w:eastAsia="仿宋_GB2312" w:hint="eastAsia"/>
          <w:sz w:val="32"/>
          <w:szCs w:val="32"/>
        </w:rPr>
        <w:t>七</w:t>
      </w:r>
      <w:r w:rsidRPr="00FD7496">
        <w:rPr>
          <w:rFonts w:ascii="仿宋_GB2312" w:eastAsia="仿宋_GB2312" w:hint="eastAsia"/>
          <w:sz w:val="32"/>
          <w:szCs w:val="32"/>
        </w:rPr>
        <w:t>）违反《中华人民共和国广告法》第九条第二项，同时符合以下条件的：</w:t>
      </w:r>
      <w:r w:rsidRPr="00FD7496">
        <w:rPr>
          <w:rFonts w:ascii="仿宋_GB2312" w:eastAsia="仿宋_GB2312"/>
          <w:sz w:val="32"/>
          <w:szCs w:val="32"/>
        </w:rPr>
        <w:t>1.</w:t>
      </w:r>
      <w:r w:rsidRPr="00FD7496">
        <w:rPr>
          <w:rFonts w:ascii="仿宋_GB2312" w:eastAsia="仿宋_GB2312" w:hint="eastAsia"/>
          <w:sz w:val="32"/>
          <w:szCs w:val="32"/>
        </w:rPr>
        <w:t>所述事项与实际情况相符；</w:t>
      </w:r>
      <w:r w:rsidRPr="00FD7496">
        <w:rPr>
          <w:rFonts w:ascii="仿宋_GB2312" w:eastAsia="仿宋_GB2312"/>
          <w:sz w:val="32"/>
          <w:szCs w:val="32"/>
        </w:rPr>
        <w:t>2.</w:t>
      </w:r>
      <w:r w:rsidRPr="00FD7496">
        <w:rPr>
          <w:rFonts w:ascii="仿宋_GB2312" w:eastAsia="仿宋_GB2312" w:hint="eastAsia"/>
          <w:sz w:val="32"/>
          <w:szCs w:val="32"/>
        </w:rPr>
        <w:t>使用或者变相使用国家机关、国家机关工作人员名义或者形象的内容与所推销商品或服务无直接联系；</w:t>
      </w:r>
      <w:r w:rsidRPr="00FD7496">
        <w:rPr>
          <w:rFonts w:ascii="仿宋_GB2312" w:eastAsia="仿宋_GB2312"/>
          <w:sz w:val="32"/>
          <w:szCs w:val="32"/>
        </w:rPr>
        <w:t>3.</w:t>
      </w:r>
      <w:r w:rsidRPr="00FD7496">
        <w:rPr>
          <w:rFonts w:ascii="仿宋_GB2312" w:eastAsia="仿宋_GB2312" w:hint="eastAsia"/>
          <w:sz w:val="32"/>
          <w:szCs w:val="32"/>
        </w:rPr>
        <w:t>不涉及党和国家领导人的名义或者形象；</w:t>
      </w:r>
    </w:p>
    <w:p w:rsidR="007E5763" w:rsidRPr="00FD7496" w:rsidRDefault="007E5763" w:rsidP="007E5763">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0479F2">
        <w:rPr>
          <w:rFonts w:ascii="仿宋_GB2312" w:eastAsia="仿宋_GB2312" w:hint="eastAsia"/>
          <w:sz w:val="32"/>
          <w:szCs w:val="32"/>
        </w:rPr>
        <w:t>八</w:t>
      </w:r>
      <w:r w:rsidRPr="00FD7496">
        <w:rPr>
          <w:rFonts w:ascii="仿宋_GB2312" w:eastAsia="仿宋_GB2312" w:hint="eastAsia"/>
          <w:sz w:val="32"/>
          <w:szCs w:val="32"/>
        </w:rPr>
        <w:t>）违反</w:t>
      </w:r>
      <w:r w:rsidRPr="00A12156">
        <w:rPr>
          <w:rFonts w:ascii="仿宋_GB2312" w:eastAsia="仿宋_GB2312" w:hint="eastAsia"/>
          <w:sz w:val="32"/>
          <w:szCs w:val="32"/>
        </w:rPr>
        <w:t>《中华人民共和国广告法》</w:t>
      </w:r>
      <w:r w:rsidRPr="00FD7496">
        <w:rPr>
          <w:rFonts w:ascii="仿宋_GB2312" w:eastAsia="仿宋_GB2312" w:hint="eastAsia"/>
          <w:sz w:val="32"/>
          <w:szCs w:val="32"/>
        </w:rPr>
        <w:t>第九条第三项，广告影响力和影响范围较小，招牌广告发布时间一般不超过</w:t>
      </w:r>
      <w:r w:rsidRPr="00FD7496">
        <w:rPr>
          <w:rFonts w:ascii="仿宋_GB2312" w:eastAsia="仿宋_GB2312"/>
          <w:sz w:val="32"/>
          <w:szCs w:val="32"/>
        </w:rPr>
        <w:t>30</w:t>
      </w:r>
      <w:r w:rsidRPr="00FD7496">
        <w:rPr>
          <w:rFonts w:ascii="仿宋_GB2312" w:eastAsia="仿宋_GB2312" w:hint="eastAsia"/>
          <w:sz w:val="32"/>
          <w:szCs w:val="32"/>
        </w:rPr>
        <w:t>日，印刷品广告发布数量一般少于</w:t>
      </w:r>
      <w:r w:rsidRPr="00FD7496">
        <w:rPr>
          <w:rFonts w:ascii="仿宋_GB2312" w:eastAsia="仿宋_GB2312"/>
          <w:sz w:val="32"/>
          <w:szCs w:val="32"/>
        </w:rPr>
        <w:t>300</w:t>
      </w:r>
      <w:r w:rsidRPr="00FD7496">
        <w:rPr>
          <w:rFonts w:ascii="仿宋_GB2312" w:eastAsia="仿宋_GB2312" w:hint="eastAsia"/>
          <w:sz w:val="32"/>
          <w:szCs w:val="32"/>
        </w:rPr>
        <w:t>份，互联网广告浏览量一般低于</w:t>
      </w:r>
      <w:r w:rsidRPr="00FD7496">
        <w:rPr>
          <w:rFonts w:ascii="仿宋_GB2312" w:eastAsia="仿宋_GB2312"/>
          <w:sz w:val="32"/>
          <w:szCs w:val="32"/>
        </w:rPr>
        <w:t>600</w:t>
      </w:r>
      <w:r w:rsidRPr="00FD7496">
        <w:rPr>
          <w:rFonts w:ascii="仿宋_GB2312" w:eastAsia="仿宋_GB2312" w:hint="eastAsia"/>
          <w:sz w:val="32"/>
          <w:szCs w:val="32"/>
        </w:rPr>
        <w:t>次的；</w:t>
      </w:r>
    </w:p>
    <w:p w:rsidR="007E5763" w:rsidRPr="007E5763" w:rsidRDefault="007E5763" w:rsidP="000479F2">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0479F2">
        <w:rPr>
          <w:rFonts w:ascii="仿宋_GB2312" w:eastAsia="仿宋_GB2312" w:hint="eastAsia"/>
          <w:sz w:val="32"/>
          <w:szCs w:val="32"/>
        </w:rPr>
        <w:t>九</w:t>
      </w:r>
      <w:r w:rsidRPr="00FD7496">
        <w:rPr>
          <w:rFonts w:ascii="仿宋_GB2312" w:eastAsia="仿宋_GB2312" w:hint="eastAsia"/>
          <w:sz w:val="32"/>
          <w:szCs w:val="32"/>
        </w:rPr>
        <w:t>）违反《中华人民共和国广告法》第九条第三项，且客观上对市场秩序的扰乱程度较轻微，对同行业商品或服务的贬低危害较小，广告发布前后相同时段内商品销售额或服务营业额未明显增加的；</w:t>
      </w:r>
    </w:p>
    <w:p w:rsidR="00804B52" w:rsidRPr="00FD7496" w:rsidRDefault="00804B52" w:rsidP="00A00DFD">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7E5763">
        <w:rPr>
          <w:rFonts w:ascii="仿宋_GB2312" w:eastAsia="仿宋_GB2312" w:hint="eastAsia"/>
          <w:sz w:val="32"/>
          <w:szCs w:val="32"/>
        </w:rPr>
        <w:t>十</w:t>
      </w:r>
      <w:r w:rsidRPr="00FD7496">
        <w:rPr>
          <w:rFonts w:ascii="仿宋_GB2312" w:eastAsia="仿宋_GB2312" w:hint="eastAsia"/>
          <w:sz w:val="32"/>
          <w:szCs w:val="32"/>
        </w:rPr>
        <w:t>）违反《中华人民共和国广告法》第十一条</w:t>
      </w:r>
      <w:r w:rsidR="00AD3E99">
        <w:rPr>
          <w:rFonts w:ascii="仿宋_GB2312" w:eastAsia="仿宋_GB2312" w:hint="eastAsia"/>
          <w:sz w:val="32"/>
          <w:szCs w:val="32"/>
        </w:rPr>
        <w:t>规定</w:t>
      </w:r>
      <w:r w:rsidRPr="00FD7496">
        <w:rPr>
          <w:rFonts w:ascii="仿宋_GB2312" w:eastAsia="仿宋_GB2312" w:hint="eastAsia"/>
          <w:sz w:val="32"/>
          <w:szCs w:val="32"/>
        </w:rPr>
        <w:t>，广告使用引证内容未标明出处，但引证内容具备合法、有效证明，且真实、准确、完整，未造成消费者误解的；</w:t>
      </w:r>
    </w:p>
    <w:p w:rsidR="00B155D3" w:rsidRDefault="00804B52">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7E5763">
        <w:rPr>
          <w:rFonts w:ascii="仿宋_GB2312" w:eastAsia="仿宋_GB2312" w:hint="eastAsia"/>
          <w:sz w:val="32"/>
          <w:szCs w:val="32"/>
        </w:rPr>
        <w:t>十</w:t>
      </w:r>
      <w:r w:rsidR="000479F2">
        <w:rPr>
          <w:rFonts w:ascii="仿宋_GB2312" w:eastAsia="仿宋_GB2312" w:hint="eastAsia"/>
          <w:sz w:val="32"/>
          <w:szCs w:val="32"/>
        </w:rPr>
        <w:t>一</w:t>
      </w:r>
      <w:r w:rsidRPr="00FD7496">
        <w:rPr>
          <w:rFonts w:ascii="仿宋_GB2312" w:eastAsia="仿宋_GB2312" w:hint="eastAsia"/>
          <w:sz w:val="32"/>
          <w:szCs w:val="32"/>
        </w:rPr>
        <w:t>）违反《中华人民共和国广告法》第十二条第一款</w:t>
      </w:r>
      <w:r w:rsidR="00B548A9">
        <w:rPr>
          <w:rFonts w:ascii="仿宋_GB2312" w:eastAsia="仿宋_GB2312" w:hint="eastAsia"/>
          <w:sz w:val="32"/>
          <w:szCs w:val="32"/>
        </w:rPr>
        <w:t>规定</w:t>
      </w:r>
      <w:r w:rsidRPr="00FD7496">
        <w:rPr>
          <w:rFonts w:ascii="仿宋_GB2312" w:eastAsia="仿宋_GB2312" w:hint="eastAsia"/>
          <w:sz w:val="32"/>
          <w:szCs w:val="32"/>
        </w:rPr>
        <w:t>，专利号和专利种类均未标明，但当事人具备合法、有效的专利证明的。</w:t>
      </w:r>
    </w:p>
    <w:p w:rsidR="00804B52" w:rsidRPr="00FA7915" w:rsidRDefault="00804B52" w:rsidP="00A00DFD">
      <w:pPr>
        <w:spacing w:line="554" w:lineRule="exact"/>
        <w:ind w:firstLineChars="200" w:firstLine="640"/>
        <w:rPr>
          <w:rFonts w:ascii="黑体" w:eastAsia="黑体" w:hAnsi="黑体"/>
          <w:sz w:val="32"/>
          <w:szCs w:val="32"/>
        </w:rPr>
      </w:pPr>
      <w:r>
        <w:rPr>
          <w:rFonts w:ascii="黑体" w:eastAsia="黑体" w:hAnsi="黑体" w:hint="eastAsia"/>
          <w:sz w:val="32"/>
          <w:szCs w:val="32"/>
        </w:rPr>
        <w:t>三</w:t>
      </w:r>
      <w:r w:rsidRPr="00FA7915">
        <w:rPr>
          <w:rFonts w:ascii="黑体" w:eastAsia="黑体" w:hAnsi="黑体" w:hint="eastAsia"/>
          <w:sz w:val="32"/>
          <w:szCs w:val="32"/>
        </w:rPr>
        <w:t>、</w:t>
      </w:r>
      <w:r>
        <w:rPr>
          <w:rFonts w:ascii="黑体" w:eastAsia="黑体" w:hAnsi="黑体" w:hint="eastAsia"/>
          <w:sz w:val="32"/>
          <w:szCs w:val="32"/>
        </w:rPr>
        <w:t>市场规范监管方面</w:t>
      </w:r>
    </w:p>
    <w:p w:rsidR="00804B52" w:rsidRPr="00FD7496" w:rsidRDefault="00804B52" w:rsidP="00A00DFD">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w:t>
      </w:r>
      <w:r>
        <w:rPr>
          <w:rFonts w:ascii="仿宋_GB2312" w:eastAsia="仿宋_GB2312" w:hint="eastAsia"/>
          <w:sz w:val="32"/>
          <w:szCs w:val="32"/>
        </w:rPr>
        <w:t>十</w:t>
      </w:r>
      <w:r w:rsidR="000479F2">
        <w:rPr>
          <w:rFonts w:ascii="仿宋_GB2312" w:eastAsia="仿宋_GB2312" w:hint="eastAsia"/>
          <w:sz w:val="32"/>
          <w:szCs w:val="32"/>
        </w:rPr>
        <w:t>二</w:t>
      </w:r>
      <w:r w:rsidRPr="00FD7496">
        <w:rPr>
          <w:rFonts w:ascii="仿宋_GB2312" w:eastAsia="仿宋_GB2312" w:hint="eastAsia"/>
          <w:sz w:val="32"/>
          <w:szCs w:val="32"/>
        </w:rPr>
        <w:t>）违反《中华人民共和国价格法》第十四条第三项</w:t>
      </w:r>
      <w:r w:rsidR="00B548A9">
        <w:rPr>
          <w:rFonts w:ascii="仿宋_GB2312" w:eastAsia="仿宋_GB2312" w:hint="eastAsia"/>
          <w:sz w:val="32"/>
          <w:szCs w:val="32"/>
        </w:rPr>
        <w:t>规定</w:t>
      </w:r>
      <w:r w:rsidRPr="00FD7496">
        <w:rPr>
          <w:rFonts w:ascii="仿宋_GB2312" w:eastAsia="仿宋_GB2312" w:hint="eastAsia"/>
          <w:sz w:val="32"/>
          <w:szCs w:val="32"/>
        </w:rPr>
        <w:t>，经营者捏造、散布涨价信息并大幅度提高价格，但有初次违法或经营者为个人、违法所得数额极小、主动消除后果等从轻情节的；</w:t>
      </w:r>
    </w:p>
    <w:p w:rsidR="00804B52" w:rsidRPr="00FD7496" w:rsidRDefault="00804B52" w:rsidP="00A00DFD">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w:t>
      </w:r>
      <w:r>
        <w:rPr>
          <w:rFonts w:ascii="仿宋_GB2312" w:eastAsia="仿宋_GB2312" w:hint="eastAsia"/>
          <w:sz w:val="32"/>
          <w:szCs w:val="32"/>
        </w:rPr>
        <w:t>十</w:t>
      </w:r>
      <w:r w:rsidR="000479F2">
        <w:rPr>
          <w:rFonts w:ascii="仿宋_GB2312" w:eastAsia="仿宋_GB2312" w:hint="eastAsia"/>
          <w:sz w:val="32"/>
          <w:szCs w:val="32"/>
        </w:rPr>
        <w:t>三</w:t>
      </w:r>
      <w:r w:rsidRPr="00FD7496">
        <w:rPr>
          <w:rFonts w:ascii="仿宋_GB2312" w:eastAsia="仿宋_GB2312" w:hint="eastAsia"/>
          <w:sz w:val="32"/>
          <w:szCs w:val="32"/>
        </w:rPr>
        <w:t>）违反《中华人民共和国价格法》第十四条第四项</w:t>
      </w:r>
      <w:r w:rsidR="00B548A9">
        <w:rPr>
          <w:rFonts w:ascii="仿宋_GB2312" w:eastAsia="仿宋_GB2312" w:hint="eastAsia"/>
          <w:sz w:val="32"/>
          <w:szCs w:val="32"/>
        </w:rPr>
        <w:t>规定</w:t>
      </w:r>
      <w:r w:rsidRPr="00FD7496">
        <w:rPr>
          <w:rFonts w:ascii="仿宋_GB2312" w:eastAsia="仿宋_GB2312" w:hint="eastAsia"/>
          <w:sz w:val="32"/>
          <w:szCs w:val="32"/>
        </w:rPr>
        <w:t>，经营者为去库存、降损耗开展促销活动中使用虚假的价格手段误导消费者，但未达成交易，未造成实际危害后果的</w:t>
      </w:r>
      <w:r>
        <w:rPr>
          <w:rFonts w:ascii="仿宋_GB2312" w:eastAsia="仿宋_GB2312" w:hint="eastAsia"/>
          <w:sz w:val="32"/>
          <w:szCs w:val="32"/>
        </w:rPr>
        <w:t>；</w:t>
      </w:r>
    </w:p>
    <w:p w:rsidR="00804B52" w:rsidRPr="00FD7496" w:rsidRDefault="00804B52" w:rsidP="00A00DFD">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w:t>
      </w:r>
      <w:r>
        <w:rPr>
          <w:rFonts w:ascii="仿宋_GB2312" w:eastAsia="仿宋_GB2312" w:hint="eastAsia"/>
          <w:sz w:val="32"/>
          <w:szCs w:val="32"/>
        </w:rPr>
        <w:t>十</w:t>
      </w:r>
      <w:r w:rsidR="000479F2">
        <w:rPr>
          <w:rFonts w:ascii="仿宋_GB2312" w:eastAsia="仿宋_GB2312" w:hint="eastAsia"/>
          <w:sz w:val="32"/>
          <w:szCs w:val="32"/>
        </w:rPr>
        <w:t>四</w:t>
      </w:r>
      <w:r w:rsidRPr="00FD7496">
        <w:rPr>
          <w:rFonts w:ascii="仿宋_GB2312" w:eastAsia="仿宋_GB2312" w:hint="eastAsia"/>
          <w:sz w:val="32"/>
          <w:szCs w:val="32"/>
        </w:rPr>
        <w:t>）违反《中华人民共和国拍卖法》第三十条</w:t>
      </w:r>
      <w:r w:rsidR="00B548A9">
        <w:rPr>
          <w:rFonts w:ascii="仿宋_GB2312" w:eastAsia="仿宋_GB2312" w:hint="eastAsia"/>
          <w:sz w:val="32"/>
          <w:szCs w:val="32"/>
        </w:rPr>
        <w:t>规定</w:t>
      </w:r>
      <w:r w:rsidRPr="00FD7496">
        <w:rPr>
          <w:rFonts w:ascii="仿宋_GB2312" w:eastAsia="仿宋_GB2312" w:hint="eastAsia"/>
          <w:sz w:val="32"/>
          <w:szCs w:val="32"/>
        </w:rPr>
        <w:t>，委托人参与竞买或者委托他人代为竞买，主动消除或减轻违法行为危害后果、未竞得拍卖标的也未造成其他竞买人等损害或有其他从轻处罚情形的；</w:t>
      </w:r>
    </w:p>
    <w:p w:rsidR="00804B52" w:rsidRPr="00FD7496" w:rsidRDefault="00804B52" w:rsidP="00A00DFD">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w:t>
      </w:r>
      <w:r>
        <w:rPr>
          <w:rFonts w:ascii="仿宋_GB2312" w:eastAsia="仿宋_GB2312" w:hint="eastAsia"/>
          <w:sz w:val="32"/>
          <w:szCs w:val="32"/>
        </w:rPr>
        <w:t>十</w:t>
      </w:r>
      <w:r w:rsidR="000479F2">
        <w:rPr>
          <w:rFonts w:ascii="仿宋_GB2312" w:eastAsia="仿宋_GB2312" w:hint="eastAsia"/>
          <w:sz w:val="32"/>
          <w:szCs w:val="32"/>
        </w:rPr>
        <w:t>五</w:t>
      </w:r>
      <w:r w:rsidRPr="00FD7496">
        <w:rPr>
          <w:rFonts w:ascii="仿宋_GB2312" w:eastAsia="仿宋_GB2312" w:hint="eastAsia"/>
          <w:sz w:val="32"/>
          <w:szCs w:val="32"/>
        </w:rPr>
        <w:t>）违反《中华人民共和国拍卖法》第十一条的规定，未经许可登记设立拍卖企业，主动消除或减轻违法行为危害后果、违法</w:t>
      </w:r>
      <w:r w:rsidR="00947468">
        <w:rPr>
          <w:rFonts w:ascii="仿宋_GB2312" w:eastAsia="仿宋_GB2312" w:hint="eastAsia"/>
          <w:sz w:val="32"/>
          <w:szCs w:val="32"/>
        </w:rPr>
        <w:t>情节轻微</w:t>
      </w:r>
      <w:r w:rsidRPr="00FD7496">
        <w:rPr>
          <w:rFonts w:ascii="仿宋_GB2312" w:eastAsia="仿宋_GB2312" w:hint="eastAsia"/>
          <w:sz w:val="32"/>
          <w:szCs w:val="32"/>
        </w:rPr>
        <w:t>的；</w:t>
      </w:r>
    </w:p>
    <w:p w:rsidR="00804B52" w:rsidRPr="00903BC8" w:rsidRDefault="00804B52" w:rsidP="00A00DFD">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w:t>
      </w:r>
      <w:r>
        <w:rPr>
          <w:rFonts w:ascii="仿宋_GB2312" w:eastAsia="仿宋_GB2312" w:hint="eastAsia"/>
          <w:sz w:val="32"/>
          <w:szCs w:val="32"/>
        </w:rPr>
        <w:t>十</w:t>
      </w:r>
      <w:r w:rsidR="000479F2">
        <w:rPr>
          <w:rFonts w:ascii="仿宋_GB2312" w:eastAsia="仿宋_GB2312" w:hint="eastAsia"/>
          <w:sz w:val="32"/>
          <w:szCs w:val="32"/>
        </w:rPr>
        <w:t>六</w:t>
      </w:r>
      <w:r w:rsidRPr="00FD7496">
        <w:rPr>
          <w:rFonts w:ascii="仿宋_GB2312" w:eastAsia="仿宋_GB2312" w:hint="eastAsia"/>
          <w:sz w:val="32"/>
          <w:szCs w:val="32"/>
        </w:rPr>
        <w:t>）违反《中华人民共和国拍卖法》第二十二条</w:t>
      </w:r>
      <w:r w:rsidR="00B548A9">
        <w:rPr>
          <w:rFonts w:ascii="仿宋_GB2312" w:eastAsia="仿宋_GB2312" w:hint="eastAsia"/>
          <w:sz w:val="32"/>
          <w:szCs w:val="32"/>
        </w:rPr>
        <w:t>规定</w:t>
      </w:r>
      <w:r w:rsidRPr="00FD7496">
        <w:rPr>
          <w:rFonts w:ascii="仿宋_GB2312" w:eastAsia="仿宋_GB2312" w:hint="eastAsia"/>
          <w:sz w:val="32"/>
          <w:szCs w:val="32"/>
        </w:rPr>
        <w:t>，拍卖人及其工作人员参与竞买或者委托他人代为竞买的，违法行为较轻且未损害委托人或竞买人利益，主动消除或减轻违法行为危害后果的</w:t>
      </w:r>
      <w:r>
        <w:rPr>
          <w:rFonts w:ascii="仿宋_GB2312" w:eastAsia="仿宋_GB2312" w:hint="eastAsia"/>
          <w:sz w:val="32"/>
          <w:szCs w:val="32"/>
        </w:rPr>
        <w:t>。</w:t>
      </w:r>
    </w:p>
    <w:p w:rsidR="00F240D5" w:rsidRDefault="00804B52" w:rsidP="007E5763">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Pr="00FA7915">
        <w:rPr>
          <w:rFonts w:ascii="黑体" w:eastAsia="黑体" w:hAnsi="黑体" w:hint="eastAsia"/>
          <w:sz w:val="32"/>
          <w:szCs w:val="32"/>
        </w:rPr>
        <w:t>、</w:t>
      </w:r>
      <w:r>
        <w:rPr>
          <w:rFonts w:ascii="黑体" w:eastAsia="黑体" w:hAnsi="黑体" w:hint="eastAsia"/>
          <w:sz w:val="32"/>
          <w:szCs w:val="32"/>
        </w:rPr>
        <w:t>质量监管方面</w:t>
      </w:r>
    </w:p>
    <w:p w:rsidR="007E5763" w:rsidRPr="00FD7496" w:rsidRDefault="007E5763" w:rsidP="007E5763">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Pr="00FD7496">
        <w:rPr>
          <w:rFonts w:ascii="仿宋_GB2312" w:eastAsia="仿宋_GB2312" w:hint="eastAsia"/>
          <w:sz w:val="32"/>
          <w:szCs w:val="32"/>
        </w:rPr>
        <w:t>十</w:t>
      </w:r>
      <w:r w:rsidR="000479F2">
        <w:rPr>
          <w:rFonts w:ascii="仿宋_GB2312" w:eastAsia="仿宋_GB2312" w:hint="eastAsia"/>
          <w:sz w:val="32"/>
          <w:szCs w:val="32"/>
        </w:rPr>
        <w:t>七</w:t>
      </w:r>
      <w:r w:rsidRPr="00FD7496">
        <w:rPr>
          <w:rFonts w:ascii="仿宋_GB2312" w:eastAsia="仿宋_GB2312" w:hint="eastAsia"/>
          <w:sz w:val="32"/>
          <w:szCs w:val="32"/>
        </w:rPr>
        <w:t>）违反《中华人民共和国产品质量法》第三十五条</w:t>
      </w:r>
      <w:r>
        <w:rPr>
          <w:rFonts w:ascii="仿宋_GB2312" w:eastAsia="仿宋_GB2312" w:hint="eastAsia"/>
          <w:sz w:val="32"/>
          <w:szCs w:val="32"/>
        </w:rPr>
        <w:t>规定</w:t>
      </w:r>
      <w:r w:rsidRPr="00FD7496">
        <w:rPr>
          <w:rFonts w:ascii="仿宋_GB2312" w:eastAsia="仿宋_GB2312" w:hint="eastAsia"/>
          <w:sz w:val="32"/>
          <w:szCs w:val="32"/>
        </w:rPr>
        <w:t>，销售者销售国家明令淘汰并停止销售的产品和失效、变质的产品，违法情节轻微，有充分证据证明其不知道该产品为禁止销售的产品并如实说明其进货来源的；</w:t>
      </w:r>
    </w:p>
    <w:p w:rsidR="007E5763" w:rsidRPr="00FD7496" w:rsidRDefault="007E5763" w:rsidP="007E5763">
      <w:pPr>
        <w:spacing w:line="560"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D66FEF">
        <w:rPr>
          <w:rFonts w:ascii="仿宋_GB2312" w:eastAsia="仿宋_GB2312" w:hint="eastAsia"/>
          <w:sz w:val="32"/>
          <w:szCs w:val="32"/>
        </w:rPr>
        <w:t>十</w:t>
      </w:r>
      <w:r w:rsidR="000479F2">
        <w:rPr>
          <w:rFonts w:ascii="仿宋_GB2312" w:eastAsia="仿宋_GB2312" w:hint="eastAsia"/>
          <w:sz w:val="32"/>
          <w:szCs w:val="32"/>
        </w:rPr>
        <w:t>八</w:t>
      </w:r>
      <w:r w:rsidRPr="00FD7496">
        <w:rPr>
          <w:rFonts w:ascii="仿宋_GB2312" w:eastAsia="仿宋_GB2312" w:hint="eastAsia"/>
          <w:sz w:val="32"/>
          <w:szCs w:val="32"/>
        </w:rPr>
        <w:t>）符合《中华人民共和国产品质量法》第五十五条</w:t>
      </w:r>
      <w:r>
        <w:rPr>
          <w:rFonts w:ascii="仿宋_GB2312" w:eastAsia="仿宋_GB2312" w:hint="eastAsia"/>
          <w:sz w:val="32"/>
          <w:szCs w:val="32"/>
        </w:rPr>
        <w:t>规定</w:t>
      </w:r>
      <w:r w:rsidRPr="00FD7496">
        <w:rPr>
          <w:rFonts w:ascii="仿宋_GB2312" w:eastAsia="仿宋_GB2312" w:hint="eastAsia"/>
          <w:sz w:val="32"/>
          <w:szCs w:val="32"/>
        </w:rPr>
        <w:t>，销售者销售伪造产地，伪造或者冒用他人的厂名、厂址的产品，违法情节轻微，有充分证据证明其不知道该产品为禁止销售的产品并如实说明其进货来源的；</w:t>
      </w:r>
    </w:p>
    <w:p w:rsidR="007E5763" w:rsidRPr="00FD7496" w:rsidRDefault="007E5763" w:rsidP="007E5763">
      <w:pPr>
        <w:spacing w:line="560" w:lineRule="exact"/>
        <w:ind w:firstLineChars="200" w:firstLine="640"/>
        <w:rPr>
          <w:rFonts w:ascii="仿宋_GB2312" w:eastAsia="仿宋_GB2312"/>
          <w:sz w:val="32"/>
          <w:szCs w:val="32"/>
        </w:rPr>
      </w:pPr>
      <w:r w:rsidRPr="00FD7496">
        <w:rPr>
          <w:rFonts w:ascii="仿宋_GB2312" w:eastAsia="仿宋_GB2312" w:hint="eastAsia"/>
          <w:sz w:val="32"/>
          <w:szCs w:val="32"/>
        </w:rPr>
        <w:t>（十</w:t>
      </w:r>
      <w:r w:rsidR="000479F2">
        <w:rPr>
          <w:rFonts w:ascii="仿宋_GB2312" w:eastAsia="仿宋_GB2312" w:hint="eastAsia"/>
          <w:sz w:val="32"/>
          <w:szCs w:val="32"/>
        </w:rPr>
        <w:t>九</w:t>
      </w:r>
      <w:r w:rsidRPr="00FD7496">
        <w:rPr>
          <w:rFonts w:ascii="仿宋_GB2312" w:eastAsia="仿宋_GB2312" w:hint="eastAsia"/>
          <w:sz w:val="32"/>
          <w:szCs w:val="32"/>
        </w:rPr>
        <w:t>）符合《中华人民共和国产品质量法》第五十五条</w:t>
      </w:r>
      <w:r>
        <w:rPr>
          <w:rFonts w:ascii="仿宋_GB2312" w:eastAsia="仿宋_GB2312" w:hint="eastAsia"/>
          <w:sz w:val="32"/>
          <w:szCs w:val="32"/>
        </w:rPr>
        <w:t>规定</w:t>
      </w:r>
      <w:r w:rsidRPr="00FD7496">
        <w:rPr>
          <w:rFonts w:ascii="仿宋_GB2312" w:eastAsia="仿宋_GB2312" w:hint="eastAsia"/>
          <w:sz w:val="32"/>
          <w:szCs w:val="32"/>
        </w:rPr>
        <w:t>，销售者销售伪造或者冒用认证标志等质量标志的产品，违法情节轻微，有充分证据证明其不知道该产品为禁止销售的产品并如实说明其进货来源的；</w:t>
      </w:r>
    </w:p>
    <w:p w:rsidR="007E5763" w:rsidRPr="00FD7496" w:rsidRDefault="007E5763" w:rsidP="007E5763">
      <w:pPr>
        <w:spacing w:line="560" w:lineRule="exact"/>
        <w:ind w:firstLineChars="200" w:firstLine="640"/>
        <w:rPr>
          <w:rFonts w:ascii="仿宋_GB2312" w:eastAsia="仿宋_GB2312"/>
          <w:sz w:val="32"/>
          <w:szCs w:val="32"/>
        </w:rPr>
      </w:pPr>
      <w:r w:rsidRPr="00FD7496">
        <w:rPr>
          <w:rFonts w:ascii="仿宋_GB2312" w:eastAsia="仿宋_GB2312" w:hint="eastAsia"/>
          <w:sz w:val="32"/>
          <w:szCs w:val="32"/>
        </w:rPr>
        <w:t>（二十）符合《中华人民共和国产品质量法》第五十五条</w:t>
      </w:r>
      <w:r>
        <w:rPr>
          <w:rFonts w:ascii="仿宋_GB2312" w:eastAsia="仿宋_GB2312" w:hint="eastAsia"/>
          <w:sz w:val="32"/>
          <w:szCs w:val="32"/>
        </w:rPr>
        <w:t>规定</w:t>
      </w:r>
      <w:r w:rsidRPr="00FD7496">
        <w:rPr>
          <w:rFonts w:ascii="仿宋_GB2312" w:eastAsia="仿宋_GB2312" w:hint="eastAsia"/>
          <w:sz w:val="32"/>
          <w:szCs w:val="32"/>
        </w:rPr>
        <w:t>，销售者销售掺杂、掺假、以假充真、以次充好的产品，违法情节轻微，有充分证据证明其不知道该产品为禁止销售的产品并如实说明其进货来源的；</w:t>
      </w:r>
    </w:p>
    <w:p w:rsidR="00804B52" w:rsidRPr="008A142A" w:rsidRDefault="00804B52" w:rsidP="00A00DFD">
      <w:pPr>
        <w:spacing w:line="554" w:lineRule="exact"/>
        <w:ind w:firstLineChars="200" w:firstLine="640"/>
        <w:rPr>
          <w:rFonts w:ascii="仿宋_GB2312" w:eastAsia="仿宋_GB2312"/>
          <w:sz w:val="32"/>
          <w:szCs w:val="32"/>
        </w:rPr>
      </w:pPr>
      <w:r w:rsidRPr="008A142A">
        <w:rPr>
          <w:rFonts w:ascii="仿宋_GB2312" w:eastAsia="仿宋_GB2312" w:hint="eastAsia"/>
          <w:sz w:val="32"/>
          <w:szCs w:val="32"/>
        </w:rPr>
        <w:t>（</w:t>
      </w:r>
      <w:r w:rsidR="007E5763">
        <w:rPr>
          <w:rFonts w:ascii="仿宋_GB2312" w:eastAsia="仿宋_GB2312" w:hint="eastAsia"/>
          <w:sz w:val="32"/>
          <w:szCs w:val="32"/>
        </w:rPr>
        <w:t>二十</w:t>
      </w:r>
      <w:r w:rsidR="000479F2">
        <w:rPr>
          <w:rFonts w:ascii="仿宋_GB2312" w:eastAsia="仿宋_GB2312" w:hint="eastAsia"/>
          <w:sz w:val="32"/>
          <w:szCs w:val="32"/>
        </w:rPr>
        <w:t>一</w:t>
      </w:r>
      <w:r w:rsidRPr="008A142A">
        <w:rPr>
          <w:rFonts w:ascii="仿宋_GB2312" w:eastAsia="仿宋_GB2312" w:hint="eastAsia"/>
          <w:sz w:val="32"/>
          <w:szCs w:val="32"/>
        </w:rPr>
        <w:t>）违反《中华人民共和国工业产品生产许可证管理条例》第五条</w:t>
      </w:r>
      <w:r w:rsidR="008D5425">
        <w:rPr>
          <w:rFonts w:ascii="仿宋_GB2312" w:eastAsia="仿宋_GB2312" w:hint="eastAsia"/>
          <w:sz w:val="32"/>
          <w:szCs w:val="32"/>
        </w:rPr>
        <w:t>规定</w:t>
      </w:r>
      <w:r w:rsidRPr="008A142A">
        <w:rPr>
          <w:rFonts w:ascii="仿宋_GB2312" w:eastAsia="仿宋_GB2312" w:hint="eastAsia"/>
          <w:sz w:val="32"/>
          <w:szCs w:val="32"/>
        </w:rPr>
        <w:t>，企业未经许可擅自生产列入目录的产品，初次违法生产、且产品尚未出售的；</w:t>
      </w:r>
    </w:p>
    <w:p w:rsidR="00804B52" w:rsidRPr="008A142A" w:rsidRDefault="00804B52" w:rsidP="00A00DFD">
      <w:pPr>
        <w:spacing w:line="554" w:lineRule="exact"/>
        <w:ind w:firstLineChars="200" w:firstLine="640"/>
        <w:rPr>
          <w:rFonts w:ascii="仿宋_GB2312" w:eastAsia="仿宋_GB2312"/>
          <w:sz w:val="32"/>
          <w:szCs w:val="32"/>
        </w:rPr>
      </w:pPr>
      <w:r w:rsidRPr="008A142A">
        <w:rPr>
          <w:rFonts w:ascii="仿宋_GB2312" w:eastAsia="仿宋_GB2312" w:hint="eastAsia"/>
          <w:sz w:val="32"/>
          <w:szCs w:val="32"/>
        </w:rPr>
        <w:t>（</w:t>
      </w:r>
      <w:r w:rsidR="007E5763">
        <w:rPr>
          <w:rFonts w:ascii="仿宋_GB2312" w:eastAsia="仿宋_GB2312" w:hint="eastAsia"/>
          <w:sz w:val="32"/>
          <w:szCs w:val="32"/>
        </w:rPr>
        <w:t>二十</w:t>
      </w:r>
      <w:r w:rsidR="000479F2">
        <w:rPr>
          <w:rFonts w:ascii="仿宋_GB2312" w:eastAsia="仿宋_GB2312" w:hint="eastAsia"/>
          <w:sz w:val="32"/>
          <w:szCs w:val="32"/>
        </w:rPr>
        <w:t>二</w:t>
      </w:r>
      <w:r w:rsidRPr="008A142A">
        <w:rPr>
          <w:rFonts w:ascii="仿宋_GB2312" w:eastAsia="仿宋_GB2312" w:hint="eastAsia"/>
          <w:sz w:val="32"/>
          <w:szCs w:val="32"/>
        </w:rPr>
        <w:t>）违反《中华人民共和国工业产品生产许可证管理条例》第五条</w:t>
      </w:r>
      <w:r w:rsidR="00853118">
        <w:rPr>
          <w:rFonts w:ascii="仿宋_GB2312" w:eastAsia="仿宋_GB2312" w:hint="eastAsia"/>
          <w:sz w:val="32"/>
          <w:szCs w:val="32"/>
        </w:rPr>
        <w:t>规定</w:t>
      </w:r>
      <w:r w:rsidRPr="008A142A">
        <w:rPr>
          <w:rFonts w:ascii="仿宋_GB2312" w:eastAsia="仿宋_GB2312" w:hint="eastAsia"/>
          <w:sz w:val="32"/>
          <w:szCs w:val="32"/>
        </w:rPr>
        <w:t>，销售或者在经营活动中使用未取得生产许可证的列入目录的产品，初次违法销售或过失在经营活动中使用</w:t>
      </w:r>
      <w:r w:rsidR="00521E26">
        <w:rPr>
          <w:rFonts w:ascii="仿宋_GB2312" w:eastAsia="仿宋_GB2312" w:hint="eastAsia"/>
          <w:sz w:val="32"/>
          <w:szCs w:val="32"/>
        </w:rPr>
        <w:t>且</w:t>
      </w:r>
      <w:r w:rsidR="00947468">
        <w:rPr>
          <w:rFonts w:ascii="仿宋_GB2312" w:eastAsia="仿宋_GB2312" w:hint="eastAsia"/>
          <w:sz w:val="32"/>
          <w:szCs w:val="32"/>
        </w:rPr>
        <w:t>违法情节轻微</w:t>
      </w:r>
      <w:r w:rsidRPr="008A142A">
        <w:rPr>
          <w:rFonts w:ascii="仿宋_GB2312" w:eastAsia="仿宋_GB2312" w:hint="eastAsia"/>
          <w:sz w:val="32"/>
          <w:szCs w:val="32"/>
        </w:rPr>
        <w:t>的；</w:t>
      </w:r>
    </w:p>
    <w:p w:rsidR="00804B52" w:rsidRPr="008A142A" w:rsidRDefault="00804B52" w:rsidP="00A00DFD">
      <w:pPr>
        <w:spacing w:line="554" w:lineRule="exact"/>
        <w:ind w:firstLineChars="200" w:firstLine="640"/>
        <w:rPr>
          <w:rFonts w:ascii="仿宋_GB2312" w:eastAsia="仿宋_GB2312"/>
          <w:sz w:val="32"/>
          <w:szCs w:val="32"/>
        </w:rPr>
      </w:pPr>
      <w:r w:rsidRPr="008A142A">
        <w:rPr>
          <w:rFonts w:ascii="仿宋_GB2312" w:eastAsia="仿宋_GB2312" w:hint="eastAsia"/>
          <w:sz w:val="32"/>
          <w:szCs w:val="32"/>
        </w:rPr>
        <w:t>（</w:t>
      </w:r>
      <w:r w:rsidR="007E5763">
        <w:rPr>
          <w:rFonts w:ascii="仿宋_GB2312" w:eastAsia="仿宋_GB2312" w:hint="eastAsia"/>
          <w:sz w:val="32"/>
          <w:szCs w:val="32"/>
        </w:rPr>
        <w:t>二十</w:t>
      </w:r>
      <w:r w:rsidR="000479F2">
        <w:rPr>
          <w:rFonts w:ascii="仿宋_GB2312" w:eastAsia="仿宋_GB2312" w:hint="eastAsia"/>
          <w:sz w:val="32"/>
          <w:szCs w:val="32"/>
        </w:rPr>
        <w:t>三</w:t>
      </w:r>
      <w:r w:rsidRPr="008A142A">
        <w:rPr>
          <w:rFonts w:ascii="仿宋_GB2312" w:eastAsia="仿宋_GB2312" w:hint="eastAsia"/>
          <w:sz w:val="32"/>
          <w:szCs w:val="32"/>
        </w:rPr>
        <w:t>）违反《中华人民共和国工业产品生产许可证管理条例》第二十二条</w:t>
      </w:r>
      <w:r w:rsidR="00853118">
        <w:rPr>
          <w:rFonts w:ascii="仿宋_GB2312" w:eastAsia="仿宋_GB2312" w:hint="eastAsia"/>
          <w:sz w:val="32"/>
          <w:szCs w:val="32"/>
        </w:rPr>
        <w:t>规定</w:t>
      </w:r>
      <w:r w:rsidRPr="008A142A">
        <w:rPr>
          <w:rFonts w:ascii="仿宋_GB2312" w:eastAsia="仿宋_GB2312" w:hint="eastAsia"/>
          <w:sz w:val="32"/>
          <w:szCs w:val="32"/>
        </w:rPr>
        <w:t>，检验机构和检验人员初次从事与其检验的列入目录产品相关的生产、销售活动</w:t>
      </w:r>
      <w:r w:rsidR="00947468">
        <w:rPr>
          <w:rFonts w:ascii="仿宋_GB2312" w:eastAsia="仿宋_GB2312" w:hint="eastAsia"/>
          <w:sz w:val="32"/>
          <w:szCs w:val="32"/>
        </w:rPr>
        <w:t>，违法情节轻微</w:t>
      </w:r>
      <w:r w:rsidRPr="008A142A">
        <w:rPr>
          <w:rFonts w:ascii="仿宋_GB2312" w:eastAsia="仿宋_GB2312" w:hint="eastAsia"/>
          <w:sz w:val="32"/>
          <w:szCs w:val="32"/>
        </w:rPr>
        <w:t>的；</w:t>
      </w:r>
    </w:p>
    <w:p w:rsidR="00804B52" w:rsidRPr="008A142A" w:rsidRDefault="00804B52" w:rsidP="00A00DFD">
      <w:pPr>
        <w:spacing w:line="554" w:lineRule="exact"/>
        <w:ind w:firstLineChars="200" w:firstLine="640"/>
        <w:rPr>
          <w:rFonts w:ascii="仿宋_GB2312" w:eastAsia="仿宋_GB2312"/>
          <w:sz w:val="32"/>
          <w:szCs w:val="32"/>
        </w:rPr>
      </w:pPr>
      <w:r w:rsidRPr="008A142A">
        <w:rPr>
          <w:rFonts w:ascii="仿宋_GB2312" w:eastAsia="仿宋_GB2312" w:hint="eastAsia"/>
          <w:sz w:val="32"/>
          <w:szCs w:val="32"/>
        </w:rPr>
        <w:t>（</w:t>
      </w:r>
      <w:r w:rsidR="007E5763">
        <w:rPr>
          <w:rFonts w:ascii="仿宋_GB2312" w:eastAsia="仿宋_GB2312" w:hint="eastAsia"/>
          <w:sz w:val="32"/>
          <w:szCs w:val="32"/>
        </w:rPr>
        <w:t>二十</w:t>
      </w:r>
      <w:r w:rsidR="000479F2">
        <w:rPr>
          <w:rFonts w:ascii="仿宋_GB2312" w:eastAsia="仿宋_GB2312" w:hint="eastAsia"/>
          <w:sz w:val="32"/>
          <w:szCs w:val="32"/>
        </w:rPr>
        <w:t>四</w:t>
      </w:r>
      <w:r w:rsidRPr="008A142A">
        <w:rPr>
          <w:rFonts w:ascii="仿宋_GB2312" w:eastAsia="仿宋_GB2312" w:hint="eastAsia"/>
          <w:sz w:val="32"/>
          <w:szCs w:val="32"/>
        </w:rPr>
        <w:t>）违反《中华人民共和国工业产品生产许可证管理条例》第三十五条</w:t>
      </w:r>
      <w:r w:rsidR="00853118">
        <w:rPr>
          <w:rFonts w:ascii="仿宋_GB2312" w:eastAsia="仿宋_GB2312" w:hint="eastAsia"/>
          <w:sz w:val="32"/>
          <w:szCs w:val="32"/>
        </w:rPr>
        <w:t>规定</w:t>
      </w:r>
      <w:r w:rsidRPr="008A142A">
        <w:rPr>
          <w:rFonts w:ascii="仿宋_GB2312" w:eastAsia="仿宋_GB2312" w:hint="eastAsia"/>
          <w:sz w:val="32"/>
          <w:szCs w:val="32"/>
        </w:rPr>
        <w:t>，伪造、变造许可证证书及</w:t>
      </w:r>
      <w:r w:rsidR="00853118">
        <w:rPr>
          <w:rFonts w:ascii="仿宋_GB2312" w:eastAsia="仿宋_GB2312" w:hint="eastAsia"/>
          <w:sz w:val="32"/>
          <w:szCs w:val="32"/>
        </w:rPr>
        <w:t>生产许可证</w:t>
      </w:r>
      <w:r w:rsidRPr="008A142A">
        <w:rPr>
          <w:rFonts w:ascii="仿宋_GB2312" w:eastAsia="仿宋_GB2312" w:hint="eastAsia"/>
          <w:sz w:val="32"/>
          <w:szCs w:val="32"/>
        </w:rPr>
        <w:t>标志</w:t>
      </w:r>
      <w:r w:rsidR="00853118">
        <w:rPr>
          <w:rFonts w:ascii="仿宋_GB2312" w:eastAsia="仿宋_GB2312" w:hint="eastAsia"/>
          <w:sz w:val="32"/>
          <w:szCs w:val="32"/>
        </w:rPr>
        <w:t>和</w:t>
      </w:r>
      <w:r w:rsidRPr="008A142A">
        <w:rPr>
          <w:rFonts w:ascii="仿宋_GB2312" w:eastAsia="仿宋_GB2312" w:hint="eastAsia"/>
          <w:sz w:val="32"/>
          <w:szCs w:val="32"/>
        </w:rPr>
        <w:t>编号，属初次违法，且产品尚未销售的；</w:t>
      </w:r>
    </w:p>
    <w:p w:rsidR="00804B52" w:rsidRPr="008A142A" w:rsidRDefault="00804B52" w:rsidP="00A00DFD">
      <w:pPr>
        <w:spacing w:line="554" w:lineRule="exact"/>
        <w:ind w:firstLineChars="200" w:firstLine="640"/>
        <w:rPr>
          <w:rFonts w:ascii="仿宋_GB2312" w:eastAsia="仿宋_GB2312"/>
          <w:sz w:val="32"/>
          <w:szCs w:val="32"/>
        </w:rPr>
      </w:pPr>
      <w:r w:rsidRPr="008A142A">
        <w:rPr>
          <w:rFonts w:ascii="仿宋_GB2312" w:eastAsia="仿宋_GB2312" w:hint="eastAsia"/>
          <w:sz w:val="32"/>
          <w:szCs w:val="32"/>
        </w:rPr>
        <w:t>（</w:t>
      </w:r>
      <w:r w:rsidR="007E5763">
        <w:rPr>
          <w:rFonts w:ascii="仿宋_GB2312" w:eastAsia="仿宋_GB2312" w:hint="eastAsia"/>
          <w:sz w:val="32"/>
          <w:szCs w:val="32"/>
        </w:rPr>
        <w:t>二十</w:t>
      </w:r>
      <w:r w:rsidR="000479F2">
        <w:rPr>
          <w:rFonts w:ascii="仿宋_GB2312" w:eastAsia="仿宋_GB2312" w:hint="eastAsia"/>
          <w:sz w:val="32"/>
          <w:szCs w:val="32"/>
        </w:rPr>
        <w:t>五</w:t>
      </w:r>
      <w:r w:rsidRPr="008A142A">
        <w:rPr>
          <w:rFonts w:ascii="仿宋_GB2312" w:eastAsia="仿宋_GB2312" w:hint="eastAsia"/>
          <w:sz w:val="32"/>
          <w:szCs w:val="32"/>
        </w:rPr>
        <w:t>）违反《中华人民共和国工业产品生产许可证管理条例》第三十五条</w:t>
      </w:r>
      <w:r w:rsidR="00853118">
        <w:rPr>
          <w:rFonts w:ascii="仿宋_GB2312" w:eastAsia="仿宋_GB2312" w:hint="eastAsia"/>
          <w:sz w:val="32"/>
          <w:szCs w:val="32"/>
        </w:rPr>
        <w:t>规定</w:t>
      </w:r>
      <w:r w:rsidRPr="008A142A">
        <w:rPr>
          <w:rFonts w:ascii="仿宋_GB2312" w:eastAsia="仿宋_GB2312" w:hint="eastAsia"/>
          <w:sz w:val="32"/>
          <w:szCs w:val="32"/>
        </w:rPr>
        <w:t>，出租、出借、转让许可证证书、标志和编号，属初次违法</w:t>
      </w:r>
      <w:r w:rsidR="00521E26">
        <w:rPr>
          <w:rFonts w:ascii="仿宋_GB2312" w:eastAsia="仿宋_GB2312" w:hint="eastAsia"/>
          <w:sz w:val="32"/>
          <w:szCs w:val="32"/>
        </w:rPr>
        <w:t>且违法情节轻微</w:t>
      </w:r>
      <w:r w:rsidRPr="008A142A">
        <w:rPr>
          <w:rFonts w:ascii="仿宋_GB2312" w:eastAsia="仿宋_GB2312" w:hint="eastAsia"/>
          <w:sz w:val="32"/>
          <w:szCs w:val="32"/>
        </w:rPr>
        <w:t>或经责令限期改正后立即改正的；</w:t>
      </w:r>
    </w:p>
    <w:p w:rsidR="00804B52" w:rsidRPr="008A142A" w:rsidRDefault="00804B52" w:rsidP="00A00DFD">
      <w:pPr>
        <w:spacing w:line="554" w:lineRule="exact"/>
        <w:ind w:firstLineChars="200" w:firstLine="640"/>
        <w:rPr>
          <w:rFonts w:ascii="仿宋_GB2312" w:eastAsia="仿宋_GB2312"/>
          <w:sz w:val="32"/>
          <w:szCs w:val="32"/>
        </w:rPr>
      </w:pPr>
      <w:r w:rsidRPr="008A142A">
        <w:rPr>
          <w:rFonts w:ascii="仿宋_GB2312" w:eastAsia="仿宋_GB2312" w:hint="eastAsia"/>
          <w:sz w:val="32"/>
          <w:szCs w:val="32"/>
        </w:rPr>
        <w:t>（</w:t>
      </w:r>
      <w:r>
        <w:rPr>
          <w:rFonts w:ascii="仿宋_GB2312" w:eastAsia="仿宋_GB2312" w:hint="eastAsia"/>
          <w:sz w:val="32"/>
          <w:szCs w:val="32"/>
        </w:rPr>
        <w:t>二十</w:t>
      </w:r>
      <w:r w:rsidR="000479F2">
        <w:rPr>
          <w:rFonts w:ascii="仿宋_GB2312" w:eastAsia="仿宋_GB2312" w:hint="eastAsia"/>
          <w:sz w:val="32"/>
          <w:szCs w:val="32"/>
        </w:rPr>
        <w:t>六</w:t>
      </w:r>
      <w:r w:rsidRPr="008A142A">
        <w:rPr>
          <w:rFonts w:ascii="仿宋_GB2312" w:eastAsia="仿宋_GB2312" w:hint="eastAsia"/>
          <w:sz w:val="32"/>
          <w:szCs w:val="32"/>
        </w:rPr>
        <w:t>）违反《中华人民共和国工业产品生产许可证管理条例实施办法》第四十六条</w:t>
      </w:r>
      <w:r w:rsidR="00853118">
        <w:rPr>
          <w:rFonts w:ascii="仿宋_GB2312" w:eastAsia="仿宋_GB2312" w:hint="eastAsia"/>
          <w:sz w:val="32"/>
          <w:szCs w:val="32"/>
        </w:rPr>
        <w:t>规定</w:t>
      </w:r>
      <w:r w:rsidRPr="008A142A">
        <w:rPr>
          <w:rFonts w:ascii="仿宋_GB2312" w:eastAsia="仿宋_GB2312" w:hint="eastAsia"/>
          <w:sz w:val="32"/>
          <w:szCs w:val="32"/>
        </w:rPr>
        <w:t>，取得生产许可的企业未能持续保持取得生产许可的规定条件，初次违法或过失违法</w:t>
      </w:r>
      <w:r w:rsidR="00521E26">
        <w:rPr>
          <w:rFonts w:ascii="仿宋_GB2312" w:eastAsia="仿宋_GB2312" w:hint="eastAsia"/>
          <w:sz w:val="32"/>
          <w:szCs w:val="32"/>
        </w:rPr>
        <w:t>，违法情节轻微</w:t>
      </w:r>
      <w:r w:rsidRPr="008A142A">
        <w:rPr>
          <w:rFonts w:ascii="仿宋_GB2312" w:eastAsia="仿宋_GB2312" w:hint="eastAsia"/>
          <w:sz w:val="32"/>
          <w:szCs w:val="32"/>
        </w:rPr>
        <w:t>的；</w:t>
      </w:r>
    </w:p>
    <w:p w:rsidR="00804B52" w:rsidRPr="008A142A" w:rsidRDefault="00804B52" w:rsidP="00A00DFD">
      <w:pPr>
        <w:spacing w:line="554" w:lineRule="exact"/>
        <w:ind w:firstLineChars="200" w:firstLine="640"/>
        <w:rPr>
          <w:rFonts w:ascii="仿宋_GB2312" w:eastAsia="仿宋_GB2312"/>
          <w:sz w:val="32"/>
          <w:szCs w:val="32"/>
        </w:rPr>
      </w:pPr>
      <w:r w:rsidRPr="008A142A">
        <w:rPr>
          <w:rFonts w:ascii="仿宋_GB2312" w:eastAsia="仿宋_GB2312" w:hint="eastAsia"/>
          <w:sz w:val="32"/>
          <w:szCs w:val="32"/>
        </w:rPr>
        <w:t>（</w:t>
      </w:r>
      <w:r>
        <w:rPr>
          <w:rFonts w:ascii="仿宋_GB2312" w:eastAsia="仿宋_GB2312" w:hint="eastAsia"/>
          <w:sz w:val="32"/>
          <w:szCs w:val="32"/>
        </w:rPr>
        <w:t>二十</w:t>
      </w:r>
      <w:r w:rsidR="000479F2">
        <w:rPr>
          <w:rFonts w:ascii="仿宋_GB2312" w:eastAsia="仿宋_GB2312" w:hint="eastAsia"/>
          <w:sz w:val="32"/>
          <w:szCs w:val="32"/>
        </w:rPr>
        <w:t>七</w:t>
      </w:r>
      <w:r w:rsidRPr="008A142A">
        <w:rPr>
          <w:rFonts w:ascii="仿宋_GB2312" w:eastAsia="仿宋_GB2312" w:hint="eastAsia"/>
          <w:sz w:val="32"/>
          <w:szCs w:val="32"/>
        </w:rPr>
        <w:t>）违反《中华人民共和国工业产品生产许可证管理条例》第五十条</w:t>
      </w:r>
      <w:r w:rsidR="00853118">
        <w:rPr>
          <w:rFonts w:ascii="仿宋_GB2312" w:eastAsia="仿宋_GB2312" w:hint="eastAsia"/>
          <w:sz w:val="32"/>
          <w:szCs w:val="32"/>
        </w:rPr>
        <w:t>规定</w:t>
      </w:r>
      <w:r w:rsidRPr="008A142A">
        <w:rPr>
          <w:rFonts w:ascii="仿宋_GB2312" w:eastAsia="仿宋_GB2312" w:hint="eastAsia"/>
          <w:sz w:val="32"/>
          <w:szCs w:val="32"/>
        </w:rPr>
        <w:t>，擅自动用、调换、转移、损毁被查封、扣押属于生产许可证管理目录内的产品，且主动将被动用、调换、转移</w:t>
      </w:r>
      <w:r w:rsidR="00853118">
        <w:rPr>
          <w:rFonts w:ascii="仿宋_GB2312" w:eastAsia="仿宋_GB2312" w:hint="eastAsia"/>
          <w:sz w:val="32"/>
          <w:szCs w:val="32"/>
        </w:rPr>
        <w:t>的</w:t>
      </w:r>
      <w:r w:rsidRPr="008A142A">
        <w:rPr>
          <w:rFonts w:ascii="仿宋_GB2312" w:eastAsia="仿宋_GB2312" w:hint="eastAsia"/>
          <w:sz w:val="32"/>
          <w:szCs w:val="32"/>
        </w:rPr>
        <w:t>物品追回恢复原状的。</w:t>
      </w:r>
    </w:p>
    <w:p w:rsidR="00804B52" w:rsidRPr="00D17354" w:rsidRDefault="00804B52" w:rsidP="00A00DFD">
      <w:pPr>
        <w:widowControl/>
        <w:spacing w:line="554" w:lineRule="exact"/>
        <w:ind w:firstLineChars="200" w:firstLine="640"/>
        <w:rPr>
          <w:rFonts w:ascii="黑体" w:eastAsia="黑体" w:hAnsi="黑体"/>
          <w:kern w:val="0"/>
          <w:sz w:val="32"/>
          <w:szCs w:val="32"/>
        </w:rPr>
      </w:pPr>
      <w:r>
        <w:rPr>
          <w:rFonts w:ascii="黑体" w:eastAsia="黑体" w:hAnsi="黑体" w:hint="eastAsia"/>
          <w:sz w:val="32"/>
          <w:szCs w:val="32"/>
        </w:rPr>
        <w:t>五、计量</w:t>
      </w:r>
      <w:r w:rsidRPr="00251580">
        <w:rPr>
          <w:rFonts w:ascii="黑体" w:eastAsia="黑体" w:hAnsi="黑体" w:cs="黑体" w:hint="eastAsia"/>
          <w:kern w:val="0"/>
          <w:sz w:val="32"/>
          <w:szCs w:val="32"/>
        </w:rPr>
        <w:t>监管</w:t>
      </w:r>
      <w:r>
        <w:rPr>
          <w:rFonts w:ascii="黑体" w:eastAsia="黑体" w:hAnsi="黑体" w:cs="黑体" w:hint="eastAsia"/>
          <w:kern w:val="0"/>
          <w:sz w:val="32"/>
          <w:szCs w:val="32"/>
        </w:rPr>
        <w:t>方面</w:t>
      </w:r>
    </w:p>
    <w:p w:rsidR="00804B52" w:rsidRPr="00FD7496" w:rsidRDefault="00804B52" w:rsidP="00A00DFD">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4E698B">
        <w:rPr>
          <w:rFonts w:ascii="仿宋_GB2312" w:eastAsia="仿宋_GB2312" w:hint="eastAsia"/>
          <w:sz w:val="32"/>
          <w:szCs w:val="32"/>
        </w:rPr>
        <w:t>二十</w:t>
      </w:r>
      <w:r w:rsidR="000479F2">
        <w:rPr>
          <w:rFonts w:ascii="仿宋_GB2312" w:eastAsia="仿宋_GB2312" w:hint="eastAsia"/>
          <w:sz w:val="32"/>
          <w:szCs w:val="32"/>
        </w:rPr>
        <w:t>八</w:t>
      </w:r>
      <w:r w:rsidRPr="00FD7496">
        <w:rPr>
          <w:rFonts w:ascii="仿宋_GB2312" w:eastAsia="仿宋_GB2312" w:hint="eastAsia"/>
          <w:sz w:val="32"/>
          <w:szCs w:val="32"/>
        </w:rPr>
        <w:t>）违反《中华人民共和国节约能源法》第二十七条第一款</w:t>
      </w:r>
      <w:r w:rsidR="00853118">
        <w:rPr>
          <w:rFonts w:ascii="仿宋_GB2312" w:eastAsia="仿宋_GB2312" w:hint="eastAsia"/>
          <w:sz w:val="32"/>
          <w:szCs w:val="32"/>
        </w:rPr>
        <w:t>规定</w:t>
      </w:r>
      <w:r w:rsidRPr="00FD7496">
        <w:rPr>
          <w:rFonts w:ascii="仿宋_GB2312" w:eastAsia="仿宋_GB2312" w:hint="eastAsia"/>
          <w:sz w:val="32"/>
          <w:szCs w:val="32"/>
        </w:rPr>
        <w:t>，用能单位未按照规定配备、使用能源计量器具，能够主动改正或者及时中止违法行为，或者积极配合行政机关调查，或者初次违法</w:t>
      </w:r>
      <w:r w:rsidR="00521E26">
        <w:rPr>
          <w:rFonts w:ascii="仿宋_GB2312" w:eastAsia="仿宋_GB2312" w:hint="eastAsia"/>
          <w:sz w:val="32"/>
          <w:szCs w:val="32"/>
        </w:rPr>
        <w:t>且违法情节轻微</w:t>
      </w:r>
      <w:r w:rsidRPr="00FD7496">
        <w:rPr>
          <w:rFonts w:ascii="仿宋_GB2312" w:eastAsia="仿宋_GB2312" w:hint="eastAsia"/>
          <w:sz w:val="32"/>
          <w:szCs w:val="32"/>
        </w:rPr>
        <w:t>的；</w:t>
      </w:r>
    </w:p>
    <w:p w:rsidR="00804B52" w:rsidRPr="00FD7496" w:rsidRDefault="00804B52" w:rsidP="00A00DFD">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0479F2">
        <w:rPr>
          <w:rFonts w:ascii="仿宋_GB2312" w:eastAsia="仿宋_GB2312" w:hint="eastAsia"/>
          <w:sz w:val="32"/>
          <w:szCs w:val="32"/>
        </w:rPr>
        <w:t>二</w:t>
      </w:r>
      <w:r w:rsidR="007E5763">
        <w:rPr>
          <w:rFonts w:ascii="仿宋_GB2312" w:eastAsia="仿宋_GB2312" w:hint="eastAsia"/>
          <w:sz w:val="32"/>
          <w:szCs w:val="32"/>
        </w:rPr>
        <w:t>十</w:t>
      </w:r>
      <w:r w:rsidR="000479F2">
        <w:rPr>
          <w:rFonts w:ascii="仿宋_GB2312" w:eastAsia="仿宋_GB2312" w:hint="eastAsia"/>
          <w:sz w:val="32"/>
          <w:szCs w:val="32"/>
        </w:rPr>
        <w:t>九</w:t>
      </w:r>
      <w:r w:rsidRPr="00FD7496">
        <w:rPr>
          <w:rFonts w:ascii="仿宋_GB2312" w:eastAsia="仿宋_GB2312" w:hint="eastAsia"/>
          <w:sz w:val="32"/>
          <w:szCs w:val="32"/>
        </w:rPr>
        <w:t>）违反《中华人民共和国计量法实施细则》第十一条第二款</w:t>
      </w:r>
      <w:r w:rsidR="00853118">
        <w:rPr>
          <w:rFonts w:ascii="仿宋_GB2312" w:eastAsia="仿宋_GB2312" w:hint="eastAsia"/>
          <w:sz w:val="32"/>
          <w:szCs w:val="32"/>
        </w:rPr>
        <w:t>规定</w:t>
      </w:r>
      <w:r w:rsidRPr="00FD7496">
        <w:rPr>
          <w:rFonts w:ascii="仿宋_GB2312" w:eastAsia="仿宋_GB2312" w:hint="eastAsia"/>
          <w:sz w:val="32"/>
          <w:szCs w:val="32"/>
        </w:rPr>
        <w:t>，使用强制检定计量器具的单位或个人，未按规定向当地县（市）级人民政府市场监督管理部门指定的计量检定机构申请周期检定，能够主动改正或者及时中止违法行为，或者积极配合行政机关调查，或者初次违法的；</w:t>
      </w:r>
    </w:p>
    <w:p w:rsidR="00804B52" w:rsidRPr="00FD7496" w:rsidRDefault="00804B52" w:rsidP="00A00DFD">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7E5763">
        <w:rPr>
          <w:rFonts w:ascii="仿宋_GB2312" w:eastAsia="仿宋_GB2312" w:hint="eastAsia"/>
          <w:sz w:val="32"/>
          <w:szCs w:val="32"/>
        </w:rPr>
        <w:t>三十</w:t>
      </w:r>
      <w:r w:rsidRPr="00FD7496">
        <w:rPr>
          <w:rFonts w:ascii="仿宋_GB2312" w:eastAsia="仿宋_GB2312" w:hint="eastAsia"/>
          <w:sz w:val="32"/>
          <w:szCs w:val="32"/>
        </w:rPr>
        <w:t>）违反《眼镜制配计量监督管理办法》第十二条</w:t>
      </w:r>
      <w:r w:rsidR="00086EEA">
        <w:rPr>
          <w:rFonts w:ascii="仿宋_GB2312" w:eastAsia="仿宋_GB2312" w:hint="eastAsia"/>
          <w:sz w:val="32"/>
          <w:szCs w:val="32"/>
        </w:rPr>
        <w:t>规定</w:t>
      </w:r>
      <w:r w:rsidRPr="00FD7496">
        <w:rPr>
          <w:rFonts w:ascii="仿宋_GB2312" w:eastAsia="仿宋_GB2312" w:hint="eastAsia"/>
          <w:sz w:val="32"/>
          <w:szCs w:val="32"/>
        </w:rPr>
        <w:t>，拒不提供账目使违法所得难以计算，经营规模较小且涉及金额小或者违法经营时间较短的；</w:t>
      </w:r>
    </w:p>
    <w:p w:rsidR="00804B52" w:rsidRPr="00FD7496" w:rsidRDefault="00804B52" w:rsidP="00A00DFD">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7E5763">
        <w:rPr>
          <w:rFonts w:ascii="仿宋_GB2312" w:eastAsia="仿宋_GB2312" w:hint="eastAsia"/>
          <w:sz w:val="32"/>
          <w:szCs w:val="32"/>
        </w:rPr>
        <w:t>三十</w:t>
      </w:r>
      <w:r w:rsidR="000479F2">
        <w:rPr>
          <w:rFonts w:ascii="仿宋_GB2312" w:eastAsia="仿宋_GB2312" w:hint="eastAsia"/>
          <w:sz w:val="32"/>
          <w:szCs w:val="32"/>
        </w:rPr>
        <w:t>一</w:t>
      </w:r>
      <w:r w:rsidRPr="00FD7496">
        <w:rPr>
          <w:rFonts w:ascii="仿宋_GB2312" w:eastAsia="仿宋_GB2312" w:hint="eastAsia"/>
          <w:sz w:val="32"/>
          <w:szCs w:val="32"/>
        </w:rPr>
        <w:t>）违反《集贸市场计量监督管理办法》第五条第</w:t>
      </w:r>
      <w:r w:rsidR="00086EEA">
        <w:rPr>
          <w:rFonts w:ascii="仿宋_GB2312" w:eastAsia="仿宋_GB2312" w:hint="eastAsia"/>
          <w:sz w:val="32"/>
          <w:szCs w:val="32"/>
        </w:rPr>
        <w:t>六</w:t>
      </w:r>
      <w:r w:rsidRPr="00FD7496">
        <w:rPr>
          <w:rFonts w:ascii="仿宋_GB2312" w:eastAsia="仿宋_GB2312" w:hint="eastAsia"/>
          <w:sz w:val="32"/>
          <w:szCs w:val="32"/>
        </w:rPr>
        <w:t>项</w:t>
      </w:r>
      <w:r w:rsidR="00086EEA">
        <w:rPr>
          <w:rFonts w:ascii="仿宋_GB2312" w:eastAsia="仿宋_GB2312" w:hint="eastAsia"/>
          <w:sz w:val="32"/>
          <w:szCs w:val="32"/>
        </w:rPr>
        <w:t>规定</w:t>
      </w:r>
      <w:r w:rsidRPr="00FD7496">
        <w:rPr>
          <w:rFonts w:ascii="仿宋_GB2312" w:eastAsia="仿宋_GB2312" w:hint="eastAsia"/>
          <w:sz w:val="32"/>
          <w:szCs w:val="32"/>
        </w:rPr>
        <w:t>，未按规定设置公平称，属首次被处罚的；</w:t>
      </w:r>
    </w:p>
    <w:p w:rsidR="00804B52" w:rsidRPr="00FD7496" w:rsidRDefault="00804B52" w:rsidP="00A00DFD">
      <w:pPr>
        <w:spacing w:line="554" w:lineRule="exact"/>
        <w:ind w:firstLineChars="200" w:firstLine="640"/>
        <w:rPr>
          <w:rFonts w:ascii="仿宋_GB2312" w:eastAsia="仿宋_GB2312"/>
          <w:sz w:val="32"/>
          <w:szCs w:val="32"/>
        </w:rPr>
      </w:pPr>
      <w:r>
        <w:rPr>
          <w:rFonts w:ascii="仿宋_GB2312" w:eastAsia="仿宋_GB2312" w:hint="eastAsia"/>
          <w:sz w:val="32"/>
          <w:szCs w:val="32"/>
        </w:rPr>
        <w:t>（</w:t>
      </w:r>
      <w:r w:rsidR="00A45211">
        <w:rPr>
          <w:rFonts w:ascii="仿宋_GB2312" w:eastAsia="仿宋_GB2312" w:hint="eastAsia"/>
          <w:sz w:val="32"/>
          <w:szCs w:val="32"/>
        </w:rPr>
        <w:t>三</w:t>
      </w:r>
      <w:r w:rsidR="00FB7698">
        <w:rPr>
          <w:rFonts w:ascii="仿宋_GB2312" w:eastAsia="仿宋_GB2312" w:hint="eastAsia"/>
          <w:sz w:val="32"/>
          <w:szCs w:val="32"/>
        </w:rPr>
        <w:t>十</w:t>
      </w:r>
      <w:r w:rsidR="000479F2">
        <w:rPr>
          <w:rFonts w:ascii="仿宋_GB2312" w:eastAsia="仿宋_GB2312" w:hint="eastAsia"/>
          <w:sz w:val="32"/>
          <w:szCs w:val="32"/>
        </w:rPr>
        <w:t>二</w:t>
      </w:r>
      <w:r w:rsidRPr="00FD7496">
        <w:rPr>
          <w:rFonts w:ascii="仿宋_GB2312" w:eastAsia="仿宋_GB2312" w:hint="eastAsia"/>
          <w:sz w:val="32"/>
          <w:szCs w:val="32"/>
        </w:rPr>
        <w:t>）违反《集贸市场计量监督管理办法》第六条第三项</w:t>
      </w:r>
      <w:r w:rsidR="00086EEA">
        <w:rPr>
          <w:rFonts w:ascii="仿宋_GB2312" w:eastAsia="仿宋_GB2312" w:hint="eastAsia"/>
          <w:sz w:val="32"/>
          <w:szCs w:val="32"/>
        </w:rPr>
        <w:t>规定</w:t>
      </w:r>
      <w:r w:rsidRPr="00FD7496">
        <w:rPr>
          <w:rFonts w:ascii="仿宋_GB2312" w:eastAsia="仿宋_GB2312" w:hint="eastAsia"/>
          <w:sz w:val="32"/>
          <w:szCs w:val="32"/>
        </w:rPr>
        <w:t>，经营者使用不合格的计量器具，首次违法，未给国家和消费者造成较大损失的；</w:t>
      </w:r>
    </w:p>
    <w:p w:rsidR="00804B52" w:rsidRDefault="00804B52" w:rsidP="00A00DFD">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7E5763">
        <w:rPr>
          <w:rFonts w:ascii="仿宋_GB2312" w:eastAsia="仿宋_GB2312" w:hint="eastAsia"/>
          <w:sz w:val="32"/>
          <w:szCs w:val="32"/>
        </w:rPr>
        <w:t>三十</w:t>
      </w:r>
      <w:r w:rsidR="000479F2">
        <w:rPr>
          <w:rFonts w:ascii="仿宋_GB2312" w:eastAsia="仿宋_GB2312" w:hint="eastAsia"/>
          <w:sz w:val="32"/>
          <w:szCs w:val="32"/>
        </w:rPr>
        <w:t>三</w:t>
      </w:r>
      <w:r w:rsidRPr="00FD7496">
        <w:rPr>
          <w:rFonts w:ascii="仿宋_GB2312" w:eastAsia="仿宋_GB2312" w:hint="eastAsia"/>
          <w:sz w:val="32"/>
          <w:szCs w:val="32"/>
        </w:rPr>
        <w:t>）违反《商品量计量违法行为处罚规定》第五条</w:t>
      </w:r>
      <w:r w:rsidR="00086EEA">
        <w:rPr>
          <w:rFonts w:ascii="仿宋_GB2312" w:eastAsia="仿宋_GB2312" w:hint="eastAsia"/>
          <w:sz w:val="32"/>
          <w:szCs w:val="32"/>
        </w:rPr>
        <w:t>规定</w:t>
      </w:r>
      <w:r w:rsidRPr="00FD7496">
        <w:rPr>
          <w:rFonts w:ascii="仿宋_GB2312" w:eastAsia="仿宋_GB2312" w:hint="eastAsia"/>
          <w:sz w:val="32"/>
          <w:szCs w:val="32"/>
        </w:rPr>
        <w:t>，销售者销售的定量包装商品或者零售商品，其实际量与标注量或者实际量与贸易结算量不相符，能够主动改正或者及时中止违法行为，或者积极配合行政机关调查，或者初次违法</w:t>
      </w:r>
      <w:r w:rsidR="00521E26">
        <w:rPr>
          <w:rFonts w:ascii="仿宋_GB2312" w:eastAsia="仿宋_GB2312" w:hint="eastAsia"/>
          <w:sz w:val="32"/>
          <w:szCs w:val="32"/>
        </w:rPr>
        <w:t>且违法情节轻微</w:t>
      </w:r>
      <w:r w:rsidRPr="00FD7496">
        <w:rPr>
          <w:rFonts w:ascii="仿宋_GB2312" w:eastAsia="仿宋_GB2312" w:hint="eastAsia"/>
          <w:sz w:val="32"/>
          <w:szCs w:val="32"/>
        </w:rPr>
        <w:t>的。</w:t>
      </w:r>
    </w:p>
    <w:p w:rsidR="00804B52" w:rsidRPr="00D17354" w:rsidRDefault="00804B52" w:rsidP="00A00DFD">
      <w:pPr>
        <w:spacing w:line="554" w:lineRule="exact"/>
        <w:ind w:firstLineChars="200" w:firstLine="640"/>
        <w:rPr>
          <w:rFonts w:ascii="黑体" w:eastAsia="黑体" w:hAnsi="黑体"/>
          <w:sz w:val="32"/>
          <w:szCs w:val="32"/>
        </w:rPr>
      </w:pPr>
      <w:r>
        <w:rPr>
          <w:rFonts w:ascii="黑体" w:eastAsia="黑体" w:hAnsi="黑体" w:hint="eastAsia"/>
          <w:sz w:val="32"/>
          <w:szCs w:val="32"/>
        </w:rPr>
        <w:t>六、</w:t>
      </w:r>
      <w:r w:rsidRPr="00D17354">
        <w:rPr>
          <w:rFonts w:ascii="黑体" w:eastAsia="黑体" w:hAnsi="黑体" w:hint="eastAsia"/>
          <w:sz w:val="32"/>
          <w:szCs w:val="32"/>
        </w:rPr>
        <w:t>认证认可监管方面</w:t>
      </w:r>
    </w:p>
    <w:p w:rsidR="00804B52" w:rsidRPr="00FD7496" w:rsidRDefault="00804B52" w:rsidP="00A00DFD">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7E5763">
        <w:rPr>
          <w:rFonts w:ascii="仿宋_GB2312" w:eastAsia="仿宋_GB2312" w:hint="eastAsia"/>
          <w:sz w:val="32"/>
          <w:szCs w:val="32"/>
        </w:rPr>
        <w:t>三十</w:t>
      </w:r>
      <w:r w:rsidR="000479F2">
        <w:rPr>
          <w:rFonts w:ascii="仿宋_GB2312" w:eastAsia="仿宋_GB2312" w:hint="eastAsia"/>
          <w:sz w:val="32"/>
          <w:szCs w:val="32"/>
        </w:rPr>
        <w:t>四</w:t>
      </w:r>
      <w:r w:rsidRPr="00FD7496">
        <w:rPr>
          <w:rFonts w:ascii="仿宋_GB2312" w:eastAsia="仿宋_GB2312" w:hint="eastAsia"/>
          <w:sz w:val="32"/>
          <w:szCs w:val="32"/>
        </w:rPr>
        <w:t>）违反《中华人民共和国认证认可条例》第九条第二款</w:t>
      </w:r>
      <w:r w:rsidR="00086EEA">
        <w:rPr>
          <w:rFonts w:ascii="仿宋_GB2312" w:eastAsia="仿宋_GB2312" w:hint="eastAsia"/>
          <w:sz w:val="32"/>
          <w:szCs w:val="32"/>
        </w:rPr>
        <w:t>规定</w:t>
      </w:r>
      <w:r w:rsidRPr="00FD7496">
        <w:rPr>
          <w:rFonts w:ascii="仿宋_GB2312" w:eastAsia="仿宋_GB2312" w:hint="eastAsia"/>
          <w:sz w:val="32"/>
          <w:szCs w:val="32"/>
        </w:rPr>
        <w:t>，认证机构聘用未经注册的人员从事认证活动，有下列情形之一的：</w:t>
      </w:r>
      <w:r w:rsidRPr="00FD7496">
        <w:rPr>
          <w:rFonts w:ascii="仿宋_GB2312" w:eastAsia="仿宋_GB2312"/>
          <w:sz w:val="32"/>
          <w:szCs w:val="32"/>
        </w:rPr>
        <w:t>1.</w:t>
      </w:r>
      <w:r w:rsidRPr="00FD7496">
        <w:rPr>
          <w:rFonts w:ascii="仿宋_GB2312" w:eastAsia="仿宋_GB2312" w:hint="eastAsia"/>
          <w:sz w:val="32"/>
          <w:szCs w:val="32"/>
        </w:rPr>
        <w:t>聘用未经认可机构注册的人员从事认证活动</w:t>
      </w:r>
      <w:r w:rsidR="00086EEA">
        <w:rPr>
          <w:rFonts w:ascii="仿宋_GB2312" w:eastAsia="仿宋_GB2312" w:hint="eastAsia"/>
          <w:sz w:val="32"/>
          <w:szCs w:val="32"/>
        </w:rPr>
        <w:t>的人数为</w:t>
      </w:r>
      <w:r w:rsidRPr="00FD7496">
        <w:rPr>
          <w:rFonts w:ascii="仿宋_GB2312" w:eastAsia="仿宋_GB2312"/>
          <w:sz w:val="32"/>
          <w:szCs w:val="32"/>
        </w:rPr>
        <w:t>1</w:t>
      </w:r>
      <w:r w:rsidRPr="00FD7496">
        <w:rPr>
          <w:rFonts w:ascii="仿宋_GB2312" w:eastAsia="仿宋_GB2312" w:hint="eastAsia"/>
          <w:sz w:val="32"/>
          <w:szCs w:val="32"/>
        </w:rPr>
        <w:t>人的，</w:t>
      </w:r>
      <w:r w:rsidRPr="00FD7496">
        <w:rPr>
          <w:rFonts w:ascii="仿宋_GB2312" w:eastAsia="仿宋_GB2312"/>
          <w:sz w:val="32"/>
          <w:szCs w:val="32"/>
        </w:rPr>
        <w:t>2.</w:t>
      </w:r>
      <w:r w:rsidRPr="00FD7496">
        <w:rPr>
          <w:rFonts w:ascii="仿宋_GB2312" w:eastAsia="仿宋_GB2312" w:hint="eastAsia"/>
          <w:sz w:val="32"/>
          <w:szCs w:val="32"/>
        </w:rPr>
        <w:t>违法行为持续时间较短的，</w:t>
      </w:r>
      <w:r w:rsidRPr="00FD7496">
        <w:rPr>
          <w:rFonts w:ascii="仿宋_GB2312" w:eastAsia="仿宋_GB2312"/>
          <w:sz w:val="32"/>
          <w:szCs w:val="32"/>
        </w:rPr>
        <w:t>3.</w:t>
      </w:r>
      <w:r w:rsidRPr="00FD7496">
        <w:rPr>
          <w:rFonts w:ascii="仿宋_GB2312" w:eastAsia="仿宋_GB2312" w:hint="eastAsia"/>
          <w:sz w:val="32"/>
          <w:szCs w:val="32"/>
        </w:rPr>
        <w:t>属首次违法，检查后及时停止违法行为的，</w:t>
      </w:r>
      <w:r w:rsidRPr="00FD7496">
        <w:rPr>
          <w:rFonts w:ascii="仿宋_GB2312" w:eastAsia="仿宋_GB2312"/>
          <w:sz w:val="32"/>
          <w:szCs w:val="32"/>
        </w:rPr>
        <w:t>4.</w:t>
      </w:r>
      <w:r w:rsidRPr="00FD7496">
        <w:rPr>
          <w:rFonts w:ascii="仿宋_GB2312" w:eastAsia="仿宋_GB2312" w:hint="eastAsia"/>
          <w:sz w:val="32"/>
          <w:szCs w:val="32"/>
        </w:rPr>
        <w:t>聘用未经认可机构注册的人员从事认证活动较少的；</w:t>
      </w:r>
    </w:p>
    <w:p w:rsidR="00804B52" w:rsidRDefault="00804B52" w:rsidP="00086EEA">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7E5763">
        <w:rPr>
          <w:rFonts w:ascii="仿宋_GB2312" w:eastAsia="仿宋_GB2312" w:hint="eastAsia"/>
          <w:sz w:val="32"/>
          <w:szCs w:val="32"/>
        </w:rPr>
        <w:t>三十</w:t>
      </w:r>
      <w:r w:rsidR="000479F2">
        <w:rPr>
          <w:rFonts w:ascii="仿宋_GB2312" w:eastAsia="仿宋_GB2312" w:hint="eastAsia"/>
          <w:sz w:val="32"/>
          <w:szCs w:val="32"/>
        </w:rPr>
        <w:t>五</w:t>
      </w:r>
      <w:r w:rsidRPr="00FD7496">
        <w:rPr>
          <w:rFonts w:ascii="仿宋_GB2312" w:eastAsia="仿宋_GB2312" w:hint="eastAsia"/>
          <w:sz w:val="32"/>
          <w:szCs w:val="32"/>
        </w:rPr>
        <w:t>）违反《中华人民共和国认证认可条例》第二十七条</w:t>
      </w:r>
      <w:r w:rsidR="00086EEA">
        <w:rPr>
          <w:rFonts w:ascii="仿宋_GB2312" w:eastAsia="仿宋_GB2312" w:hint="eastAsia"/>
          <w:sz w:val="32"/>
          <w:szCs w:val="32"/>
        </w:rPr>
        <w:t>规定</w:t>
      </w:r>
      <w:r w:rsidRPr="00FD7496">
        <w:rPr>
          <w:rFonts w:ascii="仿宋_GB2312" w:eastAsia="仿宋_GB2312" w:hint="eastAsia"/>
          <w:sz w:val="32"/>
          <w:szCs w:val="32"/>
        </w:rPr>
        <w:t>，认证机构未实施有效的跟踪调查，有下列情形之一的：</w:t>
      </w:r>
      <w:r w:rsidRPr="00FD7496">
        <w:rPr>
          <w:rFonts w:ascii="仿宋_GB2312" w:eastAsia="仿宋_GB2312"/>
          <w:sz w:val="32"/>
          <w:szCs w:val="32"/>
        </w:rPr>
        <w:t>1.</w:t>
      </w:r>
      <w:r w:rsidRPr="00FD7496">
        <w:rPr>
          <w:rFonts w:ascii="仿宋_GB2312" w:eastAsia="仿宋_GB2312" w:hint="eastAsia"/>
          <w:sz w:val="32"/>
          <w:szCs w:val="32"/>
        </w:rPr>
        <w:t>违法行为持续时间较短的，</w:t>
      </w:r>
      <w:r w:rsidRPr="00FD7496">
        <w:rPr>
          <w:rFonts w:ascii="仿宋_GB2312" w:eastAsia="仿宋_GB2312"/>
          <w:sz w:val="32"/>
          <w:szCs w:val="32"/>
        </w:rPr>
        <w:t>2.</w:t>
      </w:r>
      <w:r w:rsidRPr="00FD7496">
        <w:rPr>
          <w:rFonts w:ascii="仿宋_GB2312" w:eastAsia="仿宋_GB2312" w:hint="eastAsia"/>
          <w:sz w:val="32"/>
          <w:szCs w:val="32"/>
        </w:rPr>
        <w:t>属首次违法，检查后及时停止违法行为的</w:t>
      </w:r>
      <w:r>
        <w:rPr>
          <w:rFonts w:ascii="仿宋_GB2312" w:eastAsia="仿宋_GB2312" w:hint="eastAsia"/>
          <w:sz w:val="32"/>
          <w:szCs w:val="32"/>
        </w:rPr>
        <w:t>。</w:t>
      </w:r>
    </w:p>
    <w:p w:rsidR="00804B52" w:rsidRPr="00D17354" w:rsidRDefault="007D5FCD" w:rsidP="00A00DFD">
      <w:pPr>
        <w:widowControl/>
        <w:spacing w:line="554" w:lineRule="exact"/>
        <w:ind w:firstLineChars="200" w:firstLine="640"/>
        <w:rPr>
          <w:rFonts w:ascii="黑体" w:eastAsia="黑体" w:hAnsi="黑体"/>
          <w:kern w:val="0"/>
          <w:sz w:val="32"/>
          <w:szCs w:val="32"/>
        </w:rPr>
      </w:pPr>
      <w:r>
        <w:rPr>
          <w:rFonts w:ascii="黑体" w:eastAsia="黑体" w:hAnsi="黑体" w:hint="eastAsia"/>
          <w:sz w:val="32"/>
          <w:szCs w:val="32"/>
        </w:rPr>
        <w:t>七</w:t>
      </w:r>
      <w:r w:rsidR="00804B52" w:rsidRPr="00FA7915">
        <w:rPr>
          <w:rFonts w:ascii="黑体" w:eastAsia="黑体" w:hAnsi="黑体" w:hint="eastAsia"/>
          <w:sz w:val="32"/>
          <w:szCs w:val="32"/>
        </w:rPr>
        <w:t>、</w:t>
      </w:r>
      <w:r w:rsidR="00804B52" w:rsidRPr="00251580">
        <w:rPr>
          <w:rFonts w:ascii="黑体" w:eastAsia="黑体" w:hAnsi="黑体" w:cs="黑体" w:hint="eastAsia"/>
          <w:kern w:val="0"/>
          <w:sz w:val="32"/>
          <w:szCs w:val="32"/>
        </w:rPr>
        <w:t>知识产权监管</w:t>
      </w:r>
      <w:r w:rsidR="00804B52">
        <w:rPr>
          <w:rFonts w:ascii="黑体" w:eastAsia="黑体" w:hAnsi="黑体" w:cs="黑体" w:hint="eastAsia"/>
          <w:kern w:val="0"/>
          <w:sz w:val="32"/>
          <w:szCs w:val="32"/>
        </w:rPr>
        <w:t>方面</w:t>
      </w:r>
    </w:p>
    <w:p w:rsidR="00804B52" w:rsidRPr="00FD7496" w:rsidRDefault="00804B52" w:rsidP="00A00DFD">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FB7698">
        <w:rPr>
          <w:rFonts w:ascii="仿宋_GB2312" w:eastAsia="仿宋_GB2312" w:hint="eastAsia"/>
          <w:sz w:val="32"/>
          <w:szCs w:val="32"/>
        </w:rPr>
        <w:t>三十</w:t>
      </w:r>
      <w:r w:rsidR="000479F2">
        <w:rPr>
          <w:rFonts w:ascii="仿宋_GB2312" w:eastAsia="仿宋_GB2312" w:hint="eastAsia"/>
          <w:sz w:val="32"/>
          <w:szCs w:val="32"/>
        </w:rPr>
        <w:t>六</w:t>
      </w:r>
      <w:r w:rsidRPr="00FD7496">
        <w:rPr>
          <w:rFonts w:ascii="仿宋_GB2312" w:eastAsia="仿宋_GB2312" w:hint="eastAsia"/>
          <w:sz w:val="32"/>
          <w:szCs w:val="32"/>
        </w:rPr>
        <w:t>）</w:t>
      </w:r>
      <w:r w:rsidR="00A12192">
        <w:rPr>
          <w:rFonts w:ascii="仿宋_GB2312" w:eastAsia="仿宋_GB2312" w:hint="eastAsia"/>
          <w:sz w:val="32"/>
          <w:szCs w:val="32"/>
        </w:rPr>
        <w:t>符合</w:t>
      </w:r>
      <w:r w:rsidRPr="00FD7496">
        <w:rPr>
          <w:rFonts w:ascii="仿宋_GB2312" w:eastAsia="仿宋_GB2312" w:hint="eastAsia"/>
          <w:sz w:val="32"/>
          <w:szCs w:val="32"/>
        </w:rPr>
        <w:t>《中华人民共和国商标法》第五十七条（</w:t>
      </w:r>
      <w:ins w:id="0" w:author="许雄" w:date="2020-09-03T09:11:00Z">
        <w:r w:rsidR="00D80826">
          <w:rPr>
            <w:rFonts w:ascii="仿宋_GB2312" w:eastAsia="仿宋_GB2312" w:hint="eastAsia"/>
            <w:sz w:val="32"/>
            <w:szCs w:val="32"/>
          </w:rPr>
          <w:t>二</w:t>
        </w:r>
      </w:ins>
      <w:del w:id="1" w:author="许雄" w:date="2020-09-03T09:11:00Z">
        <w:r w:rsidRPr="00FD7496" w:rsidDel="00D80826">
          <w:rPr>
            <w:rFonts w:ascii="仿宋_GB2312" w:eastAsia="仿宋_GB2312" w:hint="eastAsia"/>
            <w:sz w:val="32"/>
            <w:szCs w:val="32"/>
          </w:rPr>
          <w:delText>一</w:delText>
        </w:r>
      </w:del>
      <w:r w:rsidRPr="00FD7496">
        <w:rPr>
          <w:rFonts w:ascii="仿宋_GB2312" w:eastAsia="仿宋_GB2312" w:hint="eastAsia"/>
          <w:sz w:val="32"/>
          <w:szCs w:val="32"/>
        </w:rPr>
        <w:t>）项</w:t>
      </w:r>
      <w:r w:rsidR="00A12192">
        <w:rPr>
          <w:rFonts w:ascii="仿宋_GB2312" w:eastAsia="仿宋_GB2312" w:hint="eastAsia"/>
          <w:sz w:val="32"/>
          <w:szCs w:val="32"/>
        </w:rPr>
        <w:t>规定的情形</w:t>
      </w:r>
      <w:r w:rsidRPr="00FD7496">
        <w:rPr>
          <w:rFonts w:ascii="仿宋_GB2312" w:eastAsia="仿宋_GB2312" w:hint="eastAsia"/>
          <w:sz w:val="32"/>
          <w:szCs w:val="32"/>
        </w:rPr>
        <w:t>，未经商标注册人的许可，在同一种商品上使用与其注册商标</w:t>
      </w:r>
      <w:ins w:id="2" w:author="许雄" w:date="2020-09-03T09:11:00Z">
        <w:r w:rsidR="00D80826">
          <w:rPr>
            <w:rFonts w:ascii="仿宋_GB2312" w:eastAsia="仿宋_GB2312" w:hint="eastAsia"/>
            <w:sz w:val="32"/>
            <w:szCs w:val="32"/>
          </w:rPr>
          <w:t>近似</w:t>
        </w:r>
      </w:ins>
      <w:del w:id="3" w:author="许雄" w:date="2020-09-03T09:11:00Z">
        <w:r w:rsidRPr="00FD7496" w:rsidDel="00D80826">
          <w:rPr>
            <w:rFonts w:ascii="仿宋_GB2312" w:eastAsia="仿宋_GB2312" w:hint="eastAsia"/>
            <w:sz w:val="32"/>
            <w:szCs w:val="32"/>
          </w:rPr>
          <w:delText>相同</w:delText>
        </w:r>
      </w:del>
      <w:r w:rsidRPr="00FD7496">
        <w:rPr>
          <w:rFonts w:ascii="仿宋_GB2312" w:eastAsia="仿宋_GB2312" w:hint="eastAsia"/>
          <w:sz w:val="32"/>
          <w:szCs w:val="32"/>
        </w:rPr>
        <w:t>的商标，</w:t>
      </w:r>
      <w:del w:id="4" w:author="许雄" w:date="2020-09-03T09:11:00Z">
        <w:r w:rsidRPr="00FD7496" w:rsidDel="00D80826">
          <w:rPr>
            <w:rFonts w:ascii="仿宋_GB2312" w:eastAsia="仿宋_GB2312" w:hint="eastAsia"/>
            <w:sz w:val="32"/>
            <w:szCs w:val="32"/>
          </w:rPr>
          <w:delText>不构成犯罪且</w:delText>
        </w:r>
      </w:del>
      <w:r w:rsidRPr="00FD7496">
        <w:rPr>
          <w:rFonts w:ascii="仿宋_GB2312" w:eastAsia="仿宋_GB2312" w:hint="eastAsia"/>
          <w:sz w:val="32"/>
          <w:szCs w:val="32"/>
        </w:rPr>
        <w:t>违法行为轻微，经调解与权利人达成赔偿协议并及时履行的；</w:t>
      </w:r>
    </w:p>
    <w:p w:rsidR="00804B52" w:rsidRPr="00FD7496" w:rsidRDefault="00804B52" w:rsidP="00A00DFD">
      <w:pPr>
        <w:spacing w:line="554" w:lineRule="exact"/>
        <w:ind w:firstLineChars="200" w:firstLine="640"/>
        <w:rPr>
          <w:rFonts w:ascii="仿宋_GB2312" w:eastAsia="仿宋_GB2312"/>
          <w:sz w:val="32"/>
          <w:szCs w:val="32"/>
        </w:rPr>
      </w:pPr>
      <w:del w:id="5" w:author="许雄" w:date="2020-09-03T09:12:00Z">
        <w:r w:rsidRPr="00FD7496" w:rsidDel="00D80826">
          <w:rPr>
            <w:rFonts w:ascii="仿宋_GB2312" w:eastAsia="仿宋_GB2312" w:hint="eastAsia"/>
            <w:sz w:val="32"/>
            <w:szCs w:val="32"/>
          </w:rPr>
          <w:delText>（</w:delText>
        </w:r>
        <w:r w:rsidR="00FB7698" w:rsidDel="00D80826">
          <w:rPr>
            <w:rFonts w:ascii="仿宋_GB2312" w:eastAsia="仿宋_GB2312" w:hint="eastAsia"/>
            <w:sz w:val="32"/>
            <w:szCs w:val="32"/>
          </w:rPr>
          <w:delText>三十</w:delText>
        </w:r>
        <w:r w:rsidR="000479F2" w:rsidDel="00D80826">
          <w:rPr>
            <w:rFonts w:ascii="仿宋_GB2312" w:eastAsia="仿宋_GB2312" w:hint="eastAsia"/>
            <w:sz w:val="32"/>
            <w:szCs w:val="32"/>
          </w:rPr>
          <w:delText>七</w:delText>
        </w:r>
        <w:r w:rsidRPr="00FD7496" w:rsidDel="00D80826">
          <w:rPr>
            <w:rFonts w:ascii="仿宋_GB2312" w:eastAsia="仿宋_GB2312" w:hint="eastAsia"/>
            <w:sz w:val="32"/>
            <w:szCs w:val="32"/>
          </w:rPr>
          <w:delText>）</w:delText>
        </w:r>
        <w:r w:rsidR="00A12192" w:rsidDel="00D80826">
          <w:rPr>
            <w:rFonts w:ascii="仿宋_GB2312" w:eastAsia="仿宋_GB2312" w:hint="eastAsia"/>
            <w:sz w:val="32"/>
            <w:szCs w:val="32"/>
          </w:rPr>
          <w:delText>符合</w:delText>
        </w:r>
        <w:r w:rsidRPr="00FD7496" w:rsidDel="00D80826">
          <w:rPr>
            <w:rFonts w:ascii="仿宋_GB2312" w:eastAsia="仿宋_GB2312" w:hint="eastAsia"/>
            <w:sz w:val="32"/>
            <w:szCs w:val="32"/>
          </w:rPr>
          <w:delText>《中华人民共和国商标法》第五十七条</w:delText>
        </w:r>
        <w:r w:rsidR="00A12192" w:rsidDel="00D80826">
          <w:rPr>
            <w:rFonts w:ascii="仿宋_GB2312" w:eastAsia="仿宋_GB2312" w:hint="eastAsia"/>
            <w:sz w:val="32"/>
            <w:szCs w:val="32"/>
          </w:rPr>
          <w:delText>第</w:delText>
        </w:r>
        <w:r w:rsidRPr="00FD7496" w:rsidDel="00D80826">
          <w:rPr>
            <w:rFonts w:ascii="仿宋_GB2312" w:eastAsia="仿宋_GB2312" w:hint="eastAsia"/>
            <w:sz w:val="32"/>
            <w:szCs w:val="32"/>
          </w:rPr>
          <w:delText>（四）项</w:delText>
        </w:r>
        <w:r w:rsidR="00A12192" w:rsidDel="00D80826">
          <w:rPr>
            <w:rFonts w:ascii="仿宋_GB2312" w:eastAsia="仿宋_GB2312" w:hint="eastAsia"/>
            <w:sz w:val="32"/>
            <w:szCs w:val="32"/>
          </w:rPr>
          <w:delText>规定的情形</w:delText>
        </w:r>
        <w:r w:rsidRPr="00FD7496" w:rsidDel="00D80826">
          <w:rPr>
            <w:rFonts w:ascii="仿宋_GB2312" w:eastAsia="仿宋_GB2312" w:hint="eastAsia"/>
            <w:sz w:val="32"/>
            <w:szCs w:val="32"/>
          </w:rPr>
          <w:delText>，伪造、擅自制造他人注册商标标识或者销售伪造、擅自制造的注册商标标识，不构成犯罪且违法行为轻微，经调解与权利人达成赔偿协议并及时履行的；</w:delText>
        </w:r>
      </w:del>
    </w:p>
    <w:p w:rsidR="00804B52" w:rsidRPr="00FD7496" w:rsidRDefault="00804B52" w:rsidP="00A00DFD">
      <w:pPr>
        <w:spacing w:line="554"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4E698B">
        <w:rPr>
          <w:rFonts w:ascii="仿宋_GB2312" w:eastAsia="仿宋_GB2312" w:hint="eastAsia"/>
          <w:sz w:val="32"/>
          <w:szCs w:val="32"/>
        </w:rPr>
        <w:t>三十</w:t>
      </w:r>
      <w:ins w:id="6" w:author="许雄" w:date="2020-09-03T09:12:00Z">
        <w:r w:rsidR="00D80826">
          <w:rPr>
            <w:rFonts w:ascii="仿宋_GB2312" w:eastAsia="仿宋_GB2312" w:hint="eastAsia"/>
            <w:sz w:val="32"/>
            <w:szCs w:val="32"/>
          </w:rPr>
          <w:t>七</w:t>
        </w:r>
      </w:ins>
      <w:del w:id="7" w:author="许雄" w:date="2020-09-03T09:12:00Z">
        <w:r w:rsidR="000479F2" w:rsidDel="00D80826">
          <w:rPr>
            <w:rFonts w:ascii="仿宋_GB2312" w:eastAsia="仿宋_GB2312" w:hint="eastAsia"/>
            <w:sz w:val="32"/>
            <w:szCs w:val="32"/>
          </w:rPr>
          <w:delText>八</w:delText>
        </w:r>
      </w:del>
      <w:r w:rsidRPr="00FD7496">
        <w:rPr>
          <w:rFonts w:ascii="仿宋_GB2312" w:eastAsia="仿宋_GB2312" w:hint="eastAsia"/>
          <w:sz w:val="32"/>
          <w:szCs w:val="32"/>
        </w:rPr>
        <w:t>）</w:t>
      </w:r>
      <w:r w:rsidR="00A12192">
        <w:rPr>
          <w:rFonts w:ascii="仿宋_GB2312" w:eastAsia="仿宋_GB2312" w:hint="eastAsia"/>
          <w:sz w:val="32"/>
          <w:szCs w:val="32"/>
        </w:rPr>
        <w:t>符合</w:t>
      </w:r>
      <w:r w:rsidRPr="00FD7496">
        <w:rPr>
          <w:rFonts w:ascii="仿宋_GB2312" w:eastAsia="仿宋_GB2312" w:hint="eastAsia"/>
          <w:sz w:val="32"/>
          <w:szCs w:val="32"/>
        </w:rPr>
        <w:t>《中华人民共和国专利法实施细则》第八十四条第一款第一项</w:t>
      </w:r>
      <w:r w:rsidR="00A12192">
        <w:rPr>
          <w:rFonts w:ascii="仿宋_GB2312" w:eastAsia="仿宋_GB2312" w:hint="eastAsia"/>
          <w:sz w:val="32"/>
          <w:szCs w:val="32"/>
        </w:rPr>
        <w:t>规定的情形</w:t>
      </w:r>
      <w:r w:rsidRPr="00FD7496">
        <w:rPr>
          <w:rFonts w:ascii="仿宋_GB2312" w:eastAsia="仿宋_GB2312" w:hint="eastAsia"/>
          <w:sz w:val="32"/>
          <w:szCs w:val="32"/>
        </w:rPr>
        <w:t>，</w:t>
      </w:r>
      <w:del w:id="8" w:author="许雄" w:date="2020-09-03T09:13:00Z">
        <w:r w:rsidRPr="00FD7496" w:rsidDel="005E7532">
          <w:rPr>
            <w:rFonts w:ascii="仿宋_GB2312" w:eastAsia="仿宋_GB2312" w:hint="eastAsia"/>
            <w:sz w:val="32"/>
            <w:szCs w:val="32"/>
          </w:rPr>
          <w:delText>在未被授予专利权的产品或者其包装上标注专利标识，</w:delText>
        </w:r>
      </w:del>
      <w:r w:rsidRPr="00FD7496">
        <w:rPr>
          <w:rFonts w:ascii="仿宋_GB2312" w:eastAsia="仿宋_GB2312" w:hint="eastAsia"/>
          <w:sz w:val="32"/>
          <w:szCs w:val="32"/>
        </w:rPr>
        <w:t>专利权被宣告无效后或者终止后继续在产品或者其包装上标注专利标识，</w:t>
      </w:r>
      <w:del w:id="9" w:author="许雄" w:date="2020-09-03T09:13:00Z">
        <w:r w:rsidRPr="00FD7496" w:rsidDel="005E7532">
          <w:rPr>
            <w:rFonts w:ascii="仿宋_GB2312" w:eastAsia="仿宋_GB2312" w:hint="eastAsia"/>
            <w:sz w:val="32"/>
            <w:szCs w:val="32"/>
          </w:rPr>
          <w:delText>或者未经许可在产品或者产品包装上标注他人的专利号，</w:delText>
        </w:r>
      </w:del>
      <w:r w:rsidRPr="00FD7496">
        <w:rPr>
          <w:rFonts w:ascii="仿宋_GB2312" w:eastAsia="仿宋_GB2312" w:hint="eastAsia"/>
          <w:sz w:val="32"/>
          <w:szCs w:val="32"/>
        </w:rPr>
        <w:t>查处前主动</w:t>
      </w:r>
      <w:r w:rsidR="00A12192">
        <w:rPr>
          <w:rFonts w:ascii="仿宋_GB2312" w:eastAsia="仿宋_GB2312" w:hint="eastAsia"/>
          <w:sz w:val="32"/>
          <w:szCs w:val="32"/>
        </w:rPr>
        <w:t>采取措施</w:t>
      </w:r>
      <w:r w:rsidRPr="00FD7496">
        <w:rPr>
          <w:rFonts w:ascii="仿宋_GB2312" w:eastAsia="仿宋_GB2312" w:hint="eastAsia"/>
          <w:sz w:val="32"/>
          <w:szCs w:val="32"/>
        </w:rPr>
        <w:t>减轻违法行为危害后果的；</w:t>
      </w:r>
    </w:p>
    <w:p w:rsidR="00804B52" w:rsidRPr="00FD7496" w:rsidRDefault="00804B52" w:rsidP="00A00DFD">
      <w:pPr>
        <w:spacing w:line="554" w:lineRule="exact"/>
        <w:ind w:firstLineChars="200" w:firstLine="640"/>
        <w:rPr>
          <w:rFonts w:ascii="仿宋_GB2312" w:eastAsia="仿宋_GB2312"/>
          <w:sz w:val="32"/>
          <w:szCs w:val="32"/>
        </w:rPr>
      </w:pPr>
      <w:r>
        <w:rPr>
          <w:rFonts w:ascii="仿宋_GB2312" w:eastAsia="仿宋_GB2312" w:hint="eastAsia"/>
          <w:sz w:val="32"/>
          <w:szCs w:val="32"/>
        </w:rPr>
        <w:t>（</w:t>
      </w:r>
      <w:r w:rsidR="000479F2">
        <w:rPr>
          <w:rFonts w:ascii="仿宋_GB2312" w:eastAsia="仿宋_GB2312" w:hint="eastAsia"/>
          <w:sz w:val="32"/>
          <w:szCs w:val="32"/>
        </w:rPr>
        <w:t>三</w:t>
      </w:r>
      <w:r w:rsidR="007E5763">
        <w:rPr>
          <w:rFonts w:ascii="仿宋_GB2312" w:eastAsia="仿宋_GB2312" w:hint="eastAsia"/>
          <w:sz w:val="32"/>
          <w:szCs w:val="32"/>
        </w:rPr>
        <w:t>十</w:t>
      </w:r>
      <w:ins w:id="10" w:author="许雄" w:date="2020-09-03T09:12:00Z">
        <w:r w:rsidR="00D80826">
          <w:rPr>
            <w:rFonts w:ascii="仿宋_GB2312" w:eastAsia="仿宋_GB2312" w:hint="eastAsia"/>
            <w:sz w:val="32"/>
            <w:szCs w:val="32"/>
          </w:rPr>
          <w:t>八</w:t>
        </w:r>
      </w:ins>
      <w:del w:id="11" w:author="许雄" w:date="2020-09-03T09:12:00Z">
        <w:r w:rsidR="000479F2" w:rsidDel="00D80826">
          <w:rPr>
            <w:rFonts w:ascii="仿宋_GB2312" w:eastAsia="仿宋_GB2312" w:hint="eastAsia"/>
            <w:sz w:val="32"/>
            <w:szCs w:val="32"/>
          </w:rPr>
          <w:delText>九</w:delText>
        </w:r>
      </w:del>
      <w:r w:rsidRPr="00FD7496">
        <w:rPr>
          <w:rFonts w:ascii="仿宋_GB2312" w:eastAsia="仿宋_GB2312" w:hint="eastAsia"/>
          <w:sz w:val="32"/>
          <w:szCs w:val="32"/>
        </w:rPr>
        <w:t>）</w:t>
      </w:r>
      <w:r w:rsidR="00A12192">
        <w:rPr>
          <w:rFonts w:ascii="仿宋_GB2312" w:eastAsia="仿宋_GB2312" w:hint="eastAsia"/>
          <w:sz w:val="32"/>
          <w:szCs w:val="32"/>
        </w:rPr>
        <w:t>符合</w:t>
      </w:r>
      <w:r w:rsidRPr="00FD7496">
        <w:rPr>
          <w:rFonts w:ascii="仿宋_GB2312" w:eastAsia="仿宋_GB2312" w:hint="eastAsia"/>
          <w:sz w:val="32"/>
          <w:szCs w:val="32"/>
        </w:rPr>
        <w:t>《中华人民共和国特殊标志管理条例》第十六条第二项</w:t>
      </w:r>
      <w:r w:rsidR="00A12192">
        <w:rPr>
          <w:rFonts w:ascii="仿宋_GB2312" w:eastAsia="仿宋_GB2312" w:hint="eastAsia"/>
          <w:sz w:val="32"/>
          <w:szCs w:val="32"/>
        </w:rPr>
        <w:t>规定的情形</w:t>
      </w:r>
      <w:r w:rsidRPr="00FD7496">
        <w:rPr>
          <w:rFonts w:ascii="仿宋_GB2312" w:eastAsia="仿宋_GB2312" w:hint="eastAsia"/>
          <w:sz w:val="32"/>
          <w:szCs w:val="32"/>
        </w:rPr>
        <w:t>，未经特殊标志所有人许可，擅自</w:t>
      </w:r>
      <w:ins w:id="12" w:author="许雄" w:date="2020-09-03T09:13:00Z">
        <w:r w:rsidR="005E7532">
          <w:rPr>
            <w:rFonts w:ascii="仿宋_GB2312" w:eastAsia="仿宋_GB2312" w:hint="eastAsia"/>
            <w:sz w:val="32"/>
            <w:szCs w:val="32"/>
          </w:rPr>
          <w:t>使用</w:t>
        </w:r>
      </w:ins>
      <w:ins w:id="13" w:author="许雄" w:date="2020-09-03T09:14:00Z">
        <w:r w:rsidR="005E7532">
          <w:rPr>
            <w:rFonts w:ascii="仿宋_GB2312" w:eastAsia="仿宋_GB2312" w:hint="eastAsia"/>
            <w:sz w:val="32"/>
            <w:szCs w:val="32"/>
          </w:rPr>
          <w:t>与所有人的</w:t>
        </w:r>
      </w:ins>
      <w:del w:id="14" w:author="许雄" w:date="2020-09-03T09:13:00Z">
        <w:r w:rsidRPr="00FD7496" w:rsidDel="005E7532">
          <w:rPr>
            <w:rFonts w:ascii="仿宋_GB2312" w:eastAsia="仿宋_GB2312" w:hint="eastAsia"/>
            <w:sz w:val="32"/>
            <w:szCs w:val="32"/>
          </w:rPr>
          <w:delText>制造、销售其</w:delText>
        </w:r>
      </w:del>
      <w:r w:rsidRPr="00FD7496">
        <w:rPr>
          <w:rFonts w:ascii="仿宋_GB2312" w:eastAsia="仿宋_GB2312" w:hint="eastAsia"/>
          <w:sz w:val="32"/>
          <w:szCs w:val="32"/>
        </w:rPr>
        <w:t>特殊标志</w:t>
      </w:r>
      <w:ins w:id="15" w:author="许雄" w:date="2020-09-03T09:14:00Z">
        <w:r w:rsidR="005E7532">
          <w:rPr>
            <w:rFonts w:ascii="仿宋_GB2312" w:eastAsia="仿宋_GB2312" w:hint="eastAsia"/>
            <w:sz w:val="32"/>
            <w:szCs w:val="32"/>
          </w:rPr>
          <w:t>近似的文字、图形或者其组合</w:t>
        </w:r>
      </w:ins>
      <w:del w:id="16" w:author="许雄" w:date="2020-09-03T09:14:00Z">
        <w:r w:rsidRPr="00FD7496" w:rsidDel="005E7532">
          <w:rPr>
            <w:rFonts w:ascii="仿宋_GB2312" w:eastAsia="仿宋_GB2312" w:hint="eastAsia"/>
            <w:sz w:val="32"/>
            <w:szCs w:val="32"/>
          </w:rPr>
          <w:delText>或者将其特殊标志</w:delText>
        </w:r>
      </w:del>
      <w:r w:rsidRPr="00FD7496">
        <w:rPr>
          <w:rFonts w:ascii="仿宋_GB2312" w:eastAsia="仿宋_GB2312" w:hint="eastAsia"/>
          <w:sz w:val="32"/>
          <w:szCs w:val="32"/>
        </w:rPr>
        <w:t>用于商业活动，违法行为轻微，能主动改正的；</w:t>
      </w:r>
    </w:p>
    <w:p w:rsidR="00804B52" w:rsidRPr="00083373" w:rsidRDefault="00804B52" w:rsidP="00F240D5">
      <w:pPr>
        <w:spacing w:line="554" w:lineRule="exact"/>
        <w:ind w:firstLineChars="200" w:firstLine="640"/>
      </w:pPr>
      <w:r w:rsidRPr="00FD7496">
        <w:rPr>
          <w:rFonts w:ascii="仿宋_GB2312" w:eastAsia="仿宋_GB2312" w:hint="eastAsia"/>
          <w:sz w:val="32"/>
          <w:szCs w:val="32"/>
        </w:rPr>
        <w:t>（</w:t>
      </w:r>
      <w:ins w:id="17" w:author="许雄" w:date="2020-09-03T09:12:00Z">
        <w:r w:rsidR="00D80826">
          <w:rPr>
            <w:rFonts w:ascii="仿宋_GB2312" w:eastAsia="仿宋_GB2312" w:hint="eastAsia"/>
            <w:sz w:val="32"/>
            <w:szCs w:val="32"/>
          </w:rPr>
          <w:t>三</w:t>
        </w:r>
      </w:ins>
      <w:del w:id="18" w:author="许雄" w:date="2020-09-03T09:12:00Z">
        <w:r w:rsidR="007E5763" w:rsidDel="00D80826">
          <w:rPr>
            <w:rFonts w:ascii="仿宋_GB2312" w:eastAsia="仿宋_GB2312" w:hint="eastAsia"/>
            <w:sz w:val="32"/>
            <w:szCs w:val="32"/>
          </w:rPr>
          <w:delText>四</w:delText>
        </w:r>
      </w:del>
      <w:r w:rsidR="007E5763">
        <w:rPr>
          <w:rFonts w:ascii="仿宋_GB2312" w:eastAsia="仿宋_GB2312" w:hint="eastAsia"/>
          <w:sz w:val="32"/>
          <w:szCs w:val="32"/>
        </w:rPr>
        <w:t>十</w:t>
      </w:r>
      <w:ins w:id="19" w:author="许雄" w:date="2020-09-03T09:12:00Z">
        <w:r w:rsidR="00D80826">
          <w:rPr>
            <w:rFonts w:ascii="仿宋_GB2312" w:eastAsia="仿宋_GB2312" w:hint="eastAsia"/>
            <w:sz w:val="32"/>
            <w:szCs w:val="32"/>
          </w:rPr>
          <w:t>九</w:t>
        </w:r>
      </w:ins>
      <w:r w:rsidRPr="00FD7496">
        <w:rPr>
          <w:rFonts w:ascii="仿宋_GB2312" w:eastAsia="仿宋_GB2312" w:hint="eastAsia"/>
          <w:sz w:val="32"/>
          <w:szCs w:val="32"/>
        </w:rPr>
        <w:t>）违反《商标印制管理办法》第九条</w:t>
      </w:r>
      <w:r w:rsidR="00A12192">
        <w:rPr>
          <w:rFonts w:ascii="仿宋_GB2312" w:eastAsia="仿宋_GB2312" w:hint="eastAsia"/>
          <w:sz w:val="32"/>
          <w:szCs w:val="32"/>
        </w:rPr>
        <w:t>规定</w:t>
      </w:r>
      <w:r w:rsidRPr="00FD7496">
        <w:rPr>
          <w:rFonts w:ascii="仿宋_GB2312" w:eastAsia="仿宋_GB2312" w:hint="eastAsia"/>
          <w:sz w:val="32"/>
          <w:szCs w:val="32"/>
        </w:rPr>
        <w:t>，不按要求建立商标标识出入库制度，但未造成危害后果</w:t>
      </w:r>
      <w:ins w:id="20" w:author="许雄" w:date="2020-09-03T09:15:00Z">
        <w:r w:rsidR="002B1EB2">
          <w:rPr>
            <w:rFonts w:ascii="仿宋_GB2312" w:eastAsia="仿宋_GB2312" w:hint="eastAsia"/>
            <w:sz w:val="32"/>
            <w:szCs w:val="32"/>
          </w:rPr>
          <w:t>，并主动改正</w:t>
        </w:r>
      </w:ins>
      <w:r w:rsidRPr="00FD7496">
        <w:rPr>
          <w:rFonts w:ascii="仿宋_GB2312" w:eastAsia="仿宋_GB2312" w:hint="eastAsia"/>
          <w:sz w:val="32"/>
          <w:szCs w:val="32"/>
        </w:rPr>
        <w:t>的。</w:t>
      </w:r>
    </w:p>
    <w:sectPr w:rsidR="00804B52" w:rsidRPr="00083373" w:rsidSect="00056CF3">
      <w:footerReference w:type="even" r:id="rId6"/>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3C6" w:rsidRDefault="001C53C6" w:rsidP="00CD7F93">
      <w:r>
        <w:separator/>
      </w:r>
    </w:p>
  </w:endnote>
  <w:endnote w:type="continuationSeparator" w:id="1">
    <w:p w:rsidR="001C53C6" w:rsidRDefault="001C53C6" w:rsidP="00CD7F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52" w:rsidRDefault="00A77468" w:rsidP="008973FA">
    <w:pPr>
      <w:pStyle w:val="a4"/>
      <w:framePr w:wrap="around" w:vAnchor="text" w:hAnchor="margin" w:xAlign="outside" w:y="1"/>
      <w:rPr>
        <w:rStyle w:val="a5"/>
      </w:rPr>
    </w:pPr>
    <w:r>
      <w:rPr>
        <w:rStyle w:val="a5"/>
      </w:rPr>
      <w:fldChar w:fldCharType="begin"/>
    </w:r>
    <w:r w:rsidR="00804B52">
      <w:rPr>
        <w:rStyle w:val="a5"/>
      </w:rPr>
      <w:instrText xml:space="preserve">PAGE  </w:instrText>
    </w:r>
    <w:r>
      <w:rPr>
        <w:rStyle w:val="a5"/>
      </w:rPr>
      <w:fldChar w:fldCharType="end"/>
    </w:r>
  </w:p>
  <w:p w:rsidR="00804B52" w:rsidRDefault="00804B52" w:rsidP="00056CF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52" w:rsidRPr="00056CF3" w:rsidRDefault="00A77468" w:rsidP="008973FA">
    <w:pPr>
      <w:pStyle w:val="a4"/>
      <w:framePr w:wrap="around" w:vAnchor="text" w:hAnchor="margin" w:xAlign="outside" w:y="1"/>
      <w:rPr>
        <w:rStyle w:val="a5"/>
        <w:rFonts w:ascii="宋体"/>
        <w:sz w:val="28"/>
        <w:szCs w:val="28"/>
      </w:rPr>
    </w:pPr>
    <w:r w:rsidRPr="00056CF3">
      <w:rPr>
        <w:rStyle w:val="a5"/>
        <w:rFonts w:ascii="宋体" w:hAnsi="宋体"/>
        <w:sz w:val="28"/>
        <w:szCs w:val="28"/>
      </w:rPr>
      <w:fldChar w:fldCharType="begin"/>
    </w:r>
    <w:r w:rsidR="00804B52" w:rsidRPr="00056CF3">
      <w:rPr>
        <w:rStyle w:val="a5"/>
        <w:rFonts w:ascii="宋体" w:hAnsi="宋体"/>
        <w:sz w:val="28"/>
        <w:szCs w:val="28"/>
      </w:rPr>
      <w:instrText xml:space="preserve">PAGE  </w:instrText>
    </w:r>
    <w:r w:rsidRPr="00056CF3">
      <w:rPr>
        <w:rStyle w:val="a5"/>
        <w:rFonts w:ascii="宋体" w:hAnsi="宋体"/>
        <w:sz w:val="28"/>
        <w:szCs w:val="28"/>
      </w:rPr>
      <w:fldChar w:fldCharType="separate"/>
    </w:r>
    <w:r w:rsidR="00572484">
      <w:rPr>
        <w:rStyle w:val="a5"/>
        <w:rFonts w:ascii="宋体" w:hAnsi="宋体"/>
        <w:noProof/>
        <w:sz w:val="28"/>
        <w:szCs w:val="28"/>
      </w:rPr>
      <w:t>- 8 -</w:t>
    </w:r>
    <w:r w:rsidRPr="00056CF3">
      <w:rPr>
        <w:rStyle w:val="a5"/>
        <w:rFonts w:ascii="宋体" w:hAnsi="宋体"/>
        <w:sz w:val="28"/>
        <w:szCs w:val="28"/>
      </w:rPr>
      <w:fldChar w:fldCharType="end"/>
    </w:r>
  </w:p>
  <w:p w:rsidR="00804B52" w:rsidRDefault="00804B52" w:rsidP="00056CF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3C6" w:rsidRDefault="001C53C6" w:rsidP="00CD7F93">
      <w:r>
        <w:separator/>
      </w:r>
    </w:p>
  </w:footnote>
  <w:footnote w:type="continuationSeparator" w:id="1">
    <w:p w:rsidR="001C53C6" w:rsidRDefault="001C53C6" w:rsidP="00CD7F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1937"/>
    <w:rsid w:val="00003F3F"/>
    <w:rsid w:val="00005F49"/>
    <w:rsid w:val="000246A1"/>
    <w:rsid w:val="00035FD1"/>
    <w:rsid w:val="000479F2"/>
    <w:rsid w:val="00056CF3"/>
    <w:rsid w:val="00057E5F"/>
    <w:rsid w:val="00061704"/>
    <w:rsid w:val="000650DB"/>
    <w:rsid w:val="00080D30"/>
    <w:rsid w:val="00081F6B"/>
    <w:rsid w:val="00083373"/>
    <w:rsid w:val="00086340"/>
    <w:rsid w:val="00086EEA"/>
    <w:rsid w:val="000A3A14"/>
    <w:rsid w:val="000B1254"/>
    <w:rsid w:val="000B3104"/>
    <w:rsid w:val="000C0A6B"/>
    <w:rsid w:val="000D057A"/>
    <w:rsid w:val="000D643B"/>
    <w:rsid w:val="000F3F03"/>
    <w:rsid w:val="000F41CF"/>
    <w:rsid w:val="001004CC"/>
    <w:rsid w:val="0012715D"/>
    <w:rsid w:val="00183635"/>
    <w:rsid w:val="001C3E42"/>
    <w:rsid w:val="001C53C6"/>
    <w:rsid w:val="001D5EA4"/>
    <w:rsid w:val="001E297F"/>
    <w:rsid w:val="00201A2E"/>
    <w:rsid w:val="00204E2B"/>
    <w:rsid w:val="00226E1A"/>
    <w:rsid w:val="00245E3A"/>
    <w:rsid w:val="00251580"/>
    <w:rsid w:val="002564B2"/>
    <w:rsid w:val="00297FA8"/>
    <w:rsid w:val="002A148D"/>
    <w:rsid w:val="002A63B5"/>
    <w:rsid w:val="002B07D4"/>
    <w:rsid w:val="002B12CF"/>
    <w:rsid w:val="002B1EB2"/>
    <w:rsid w:val="002B27B8"/>
    <w:rsid w:val="002C1D3C"/>
    <w:rsid w:val="002C36CA"/>
    <w:rsid w:val="002C4268"/>
    <w:rsid w:val="002D5063"/>
    <w:rsid w:val="002E2D55"/>
    <w:rsid w:val="002E5602"/>
    <w:rsid w:val="00300B92"/>
    <w:rsid w:val="00301BCF"/>
    <w:rsid w:val="003308B6"/>
    <w:rsid w:val="003619FF"/>
    <w:rsid w:val="00363904"/>
    <w:rsid w:val="00370C28"/>
    <w:rsid w:val="00372BC6"/>
    <w:rsid w:val="003824B9"/>
    <w:rsid w:val="003861B8"/>
    <w:rsid w:val="003C4C6D"/>
    <w:rsid w:val="003D5E5D"/>
    <w:rsid w:val="003E4EF0"/>
    <w:rsid w:val="004126C6"/>
    <w:rsid w:val="0043787B"/>
    <w:rsid w:val="004718FC"/>
    <w:rsid w:val="004A4EEB"/>
    <w:rsid w:val="004A6AFB"/>
    <w:rsid w:val="004B12A2"/>
    <w:rsid w:val="004E698B"/>
    <w:rsid w:val="004F2A19"/>
    <w:rsid w:val="004F3586"/>
    <w:rsid w:val="00515F5E"/>
    <w:rsid w:val="00521E26"/>
    <w:rsid w:val="0054687F"/>
    <w:rsid w:val="00561FF7"/>
    <w:rsid w:val="005666BC"/>
    <w:rsid w:val="00572484"/>
    <w:rsid w:val="00573112"/>
    <w:rsid w:val="00574933"/>
    <w:rsid w:val="005759B8"/>
    <w:rsid w:val="00575D7A"/>
    <w:rsid w:val="00581C32"/>
    <w:rsid w:val="005A75BA"/>
    <w:rsid w:val="005D0209"/>
    <w:rsid w:val="005E3F96"/>
    <w:rsid w:val="005E41F9"/>
    <w:rsid w:val="005E7532"/>
    <w:rsid w:val="00601EBB"/>
    <w:rsid w:val="00612C82"/>
    <w:rsid w:val="0061547F"/>
    <w:rsid w:val="00624C5A"/>
    <w:rsid w:val="00642010"/>
    <w:rsid w:val="0065092F"/>
    <w:rsid w:val="00662E4A"/>
    <w:rsid w:val="00667DFA"/>
    <w:rsid w:val="00667ED6"/>
    <w:rsid w:val="00694DE4"/>
    <w:rsid w:val="00695A5B"/>
    <w:rsid w:val="00696AC6"/>
    <w:rsid w:val="00697AB1"/>
    <w:rsid w:val="006A53F7"/>
    <w:rsid w:val="006B696E"/>
    <w:rsid w:val="006C6B84"/>
    <w:rsid w:val="006D4E44"/>
    <w:rsid w:val="006F1001"/>
    <w:rsid w:val="006F2C8D"/>
    <w:rsid w:val="006F7A65"/>
    <w:rsid w:val="007066D2"/>
    <w:rsid w:val="00722D18"/>
    <w:rsid w:val="00730589"/>
    <w:rsid w:val="00747530"/>
    <w:rsid w:val="007611E2"/>
    <w:rsid w:val="00761BA0"/>
    <w:rsid w:val="00765AAA"/>
    <w:rsid w:val="00775BA6"/>
    <w:rsid w:val="0079544B"/>
    <w:rsid w:val="007D5FCD"/>
    <w:rsid w:val="007D77B0"/>
    <w:rsid w:val="007E5763"/>
    <w:rsid w:val="00804B52"/>
    <w:rsid w:val="008251AC"/>
    <w:rsid w:val="008275D0"/>
    <w:rsid w:val="0083249D"/>
    <w:rsid w:val="008377DC"/>
    <w:rsid w:val="00850D9C"/>
    <w:rsid w:val="008525DE"/>
    <w:rsid w:val="00853118"/>
    <w:rsid w:val="008540B9"/>
    <w:rsid w:val="00857F22"/>
    <w:rsid w:val="008623E8"/>
    <w:rsid w:val="00872D00"/>
    <w:rsid w:val="00894D74"/>
    <w:rsid w:val="008973FA"/>
    <w:rsid w:val="008A142A"/>
    <w:rsid w:val="008D305B"/>
    <w:rsid w:val="008D5425"/>
    <w:rsid w:val="008D69DF"/>
    <w:rsid w:val="009012BF"/>
    <w:rsid w:val="00903BC8"/>
    <w:rsid w:val="009110CF"/>
    <w:rsid w:val="00920B9D"/>
    <w:rsid w:val="009343AD"/>
    <w:rsid w:val="00947468"/>
    <w:rsid w:val="00954DF4"/>
    <w:rsid w:val="00966355"/>
    <w:rsid w:val="00967809"/>
    <w:rsid w:val="009768FE"/>
    <w:rsid w:val="00976B22"/>
    <w:rsid w:val="00992CD9"/>
    <w:rsid w:val="009C606B"/>
    <w:rsid w:val="009D1FC9"/>
    <w:rsid w:val="00A00DFD"/>
    <w:rsid w:val="00A11CC2"/>
    <w:rsid w:val="00A12192"/>
    <w:rsid w:val="00A268B3"/>
    <w:rsid w:val="00A271A6"/>
    <w:rsid w:val="00A36A28"/>
    <w:rsid w:val="00A37535"/>
    <w:rsid w:val="00A45211"/>
    <w:rsid w:val="00A5249A"/>
    <w:rsid w:val="00A54E51"/>
    <w:rsid w:val="00A77468"/>
    <w:rsid w:val="00A77BF8"/>
    <w:rsid w:val="00AA17B7"/>
    <w:rsid w:val="00AA2743"/>
    <w:rsid w:val="00AA3893"/>
    <w:rsid w:val="00AB5F6A"/>
    <w:rsid w:val="00AD3E99"/>
    <w:rsid w:val="00AE20DA"/>
    <w:rsid w:val="00AE757B"/>
    <w:rsid w:val="00AF1DA3"/>
    <w:rsid w:val="00AF2E56"/>
    <w:rsid w:val="00B04101"/>
    <w:rsid w:val="00B10787"/>
    <w:rsid w:val="00B11DA5"/>
    <w:rsid w:val="00B155D3"/>
    <w:rsid w:val="00B16387"/>
    <w:rsid w:val="00B1790E"/>
    <w:rsid w:val="00B3269A"/>
    <w:rsid w:val="00B548A9"/>
    <w:rsid w:val="00B8358B"/>
    <w:rsid w:val="00B978A7"/>
    <w:rsid w:val="00BB1937"/>
    <w:rsid w:val="00BC2A7B"/>
    <w:rsid w:val="00BD22B7"/>
    <w:rsid w:val="00BD3188"/>
    <w:rsid w:val="00BE15B7"/>
    <w:rsid w:val="00BF4392"/>
    <w:rsid w:val="00C402CA"/>
    <w:rsid w:val="00C45339"/>
    <w:rsid w:val="00C52064"/>
    <w:rsid w:val="00C563C9"/>
    <w:rsid w:val="00C70E6C"/>
    <w:rsid w:val="00CA667C"/>
    <w:rsid w:val="00CC43AF"/>
    <w:rsid w:val="00CD5470"/>
    <w:rsid w:val="00CD7F93"/>
    <w:rsid w:val="00D17354"/>
    <w:rsid w:val="00D21975"/>
    <w:rsid w:val="00D245D0"/>
    <w:rsid w:val="00D312C2"/>
    <w:rsid w:val="00D5410F"/>
    <w:rsid w:val="00D63DC3"/>
    <w:rsid w:val="00D66FEF"/>
    <w:rsid w:val="00D72542"/>
    <w:rsid w:val="00D80826"/>
    <w:rsid w:val="00D81840"/>
    <w:rsid w:val="00D83B73"/>
    <w:rsid w:val="00DA1BA2"/>
    <w:rsid w:val="00DB5D55"/>
    <w:rsid w:val="00DC23B2"/>
    <w:rsid w:val="00DC36DB"/>
    <w:rsid w:val="00DC718C"/>
    <w:rsid w:val="00DF197E"/>
    <w:rsid w:val="00DF32BB"/>
    <w:rsid w:val="00E14615"/>
    <w:rsid w:val="00E257A0"/>
    <w:rsid w:val="00E25AC0"/>
    <w:rsid w:val="00E37D5C"/>
    <w:rsid w:val="00E41B71"/>
    <w:rsid w:val="00E70F98"/>
    <w:rsid w:val="00E71570"/>
    <w:rsid w:val="00E75125"/>
    <w:rsid w:val="00E823EB"/>
    <w:rsid w:val="00EA6305"/>
    <w:rsid w:val="00EA6465"/>
    <w:rsid w:val="00EB6F41"/>
    <w:rsid w:val="00EC0B9E"/>
    <w:rsid w:val="00EC1647"/>
    <w:rsid w:val="00ED46EC"/>
    <w:rsid w:val="00ED6347"/>
    <w:rsid w:val="00EE08E0"/>
    <w:rsid w:val="00EE181E"/>
    <w:rsid w:val="00F240D5"/>
    <w:rsid w:val="00F2570E"/>
    <w:rsid w:val="00F66DD7"/>
    <w:rsid w:val="00F82A7E"/>
    <w:rsid w:val="00F85884"/>
    <w:rsid w:val="00FA50CA"/>
    <w:rsid w:val="00FA7915"/>
    <w:rsid w:val="00FB7698"/>
    <w:rsid w:val="00FC261E"/>
    <w:rsid w:val="00FC5B46"/>
    <w:rsid w:val="00FD0E3B"/>
    <w:rsid w:val="00FD74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D7F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CD7F93"/>
    <w:rPr>
      <w:rFonts w:cs="Times New Roman"/>
      <w:sz w:val="18"/>
      <w:szCs w:val="18"/>
    </w:rPr>
  </w:style>
  <w:style w:type="paragraph" w:styleId="a4">
    <w:name w:val="footer"/>
    <w:basedOn w:val="a"/>
    <w:link w:val="Char0"/>
    <w:uiPriority w:val="99"/>
    <w:rsid w:val="00CD7F9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D7F93"/>
    <w:rPr>
      <w:rFonts w:cs="Times New Roman"/>
      <w:sz w:val="18"/>
      <w:szCs w:val="18"/>
    </w:rPr>
  </w:style>
  <w:style w:type="character" w:styleId="a5">
    <w:name w:val="page number"/>
    <w:basedOn w:val="a0"/>
    <w:uiPriority w:val="99"/>
    <w:rsid w:val="00056CF3"/>
    <w:rPr>
      <w:rFonts w:cs="Times New Roman"/>
    </w:rPr>
  </w:style>
  <w:style w:type="paragraph" w:styleId="a6">
    <w:name w:val="Balloon Text"/>
    <w:basedOn w:val="a"/>
    <w:link w:val="Char1"/>
    <w:uiPriority w:val="99"/>
    <w:semiHidden/>
    <w:unhideWhenUsed/>
    <w:rsid w:val="00FC261E"/>
    <w:rPr>
      <w:sz w:val="18"/>
      <w:szCs w:val="18"/>
    </w:rPr>
  </w:style>
  <w:style w:type="character" w:customStyle="1" w:styleId="Char1">
    <w:name w:val="批注框文本 Char"/>
    <w:basedOn w:val="a0"/>
    <w:link w:val="a6"/>
    <w:uiPriority w:val="99"/>
    <w:semiHidden/>
    <w:rsid w:val="00FC261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3117</Characters>
  <Application>Microsoft Office Word</Application>
  <DocSecurity>0</DocSecurity>
  <Lines>25</Lines>
  <Paragraphs>7</Paragraphs>
  <ScaleCrop>false</ScaleCrop>
  <Company>CHINA</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成都市市场监管领域</dc:title>
  <dc:creator>Leo</dc:creator>
  <cp:lastModifiedBy>许雄</cp:lastModifiedBy>
  <cp:revision>1</cp:revision>
  <dcterms:created xsi:type="dcterms:W3CDTF">2020-09-03T01:22:00Z</dcterms:created>
  <dcterms:modified xsi:type="dcterms:W3CDTF">2020-09-03T01:22:00Z</dcterms:modified>
</cp:coreProperties>
</file>