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3" w:rsidRPr="00F670D7" w:rsidRDefault="00234F93" w:rsidP="00234F93">
      <w:pPr>
        <w:widowControl/>
        <w:shd w:val="clear" w:color="auto" w:fill="FFFFFF"/>
        <w:rPr>
          <w:rFonts w:ascii="黑体" w:eastAsia="黑体" w:hAnsi="黑体"/>
          <w:bCs/>
          <w:kern w:val="0"/>
          <w:sz w:val="32"/>
          <w:szCs w:val="32"/>
        </w:rPr>
      </w:pPr>
      <w:r w:rsidRPr="00F670D7">
        <w:rPr>
          <w:rFonts w:ascii="黑体" w:eastAsia="黑体" w:hAnsi="黑体" w:hint="eastAsia"/>
          <w:bCs/>
          <w:kern w:val="0"/>
          <w:sz w:val="32"/>
          <w:szCs w:val="32"/>
        </w:rPr>
        <w:t>附件1</w:t>
      </w:r>
    </w:p>
    <w:p w:rsidR="00234F93" w:rsidRPr="00D86BB4" w:rsidRDefault="00234F93" w:rsidP="00234F93">
      <w:pPr>
        <w:widowControl/>
        <w:shd w:val="clear" w:color="auto" w:fill="FFFFFF"/>
        <w:jc w:val="center"/>
        <w:rPr>
          <w:rFonts w:ascii="宋体" w:hAnsi="宋体"/>
          <w:b/>
          <w:kern w:val="0"/>
          <w:sz w:val="28"/>
          <w:szCs w:val="28"/>
        </w:rPr>
      </w:pPr>
      <w:r w:rsidRPr="00D86BB4">
        <w:rPr>
          <w:rFonts w:ascii="宋体" w:hAnsi="宋体" w:hint="eastAsia"/>
          <w:b/>
          <w:bCs/>
          <w:kern w:val="0"/>
          <w:sz w:val="28"/>
          <w:szCs w:val="28"/>
        </w:rPr>
        <w:t>产品质量监督抽查/复查委托书</w:t>
      </w:r>
    </w:p>
    <w:p w:rsidR="00234F93" w:rsidRPr="00D86BB4" w:rsidRDefault="00234F93" w:rsidP="00234F93">
      <w:pPr>
        <w:widowControl/>
        <w:shd w:val="clear" w:color="auto" w:fill="FFFFFF"/>
        <w:wordWrap w:val="0"/>
        <w:ind w:right="560"/>
        <w:jc w:val="center"/>
        <w:rPr>
          <w:rFonts w:ascii="宋体" w:hAnsi="宋体"/>
          <w:b/>
          <w:kern w:val="0"/>
          <w:sz w:val="28"/>
          <w:szCs w:val="28"/>
        </w:rPr>
      </w:pPr>
      <w:r w:rsidRPr="00D86BB4">
        <w:rPr>
          <w:rFonts w:ascii="宋体" w:hAnsi="宋体" w:hint="eastAsia"/>
          <w:b/>
          <w:kern w:val="0"/>
          <w:sz w:val="28"/>
          <w:szCs w:val="28"/>
        </w:rPr>
        <w:t xml:space="preserve">               </w:t>
      </w:r>
      <w:r w:rsidR="00707A8B">
        <w:rPr>
          <w:rFonts w:ascii="宋体" w:hAnsi="宋体" w:hint="eastAsia"/>
          <w:b/>
          <w:kern w:val="0"/>
          <w:sz w:val="28"/>
          <w:szCs w:val="28"/>
        </w:rPr>
        <w:t xml:space="preserve">                    </w:t>
      </w:r>
      <w:r w:rsidRPr="00D86BB4">
        <w:rPr>
          <w:rFonts w:ascii="宋体" w:hAnsi="宋体" w:hint="eastAsia"/>
          <w:b/>
          <w:kern w:val="0"/>
          <w:sz w:val="28"/>
          <w:szCs w:val="28"/>
        </w:rPr>
        <w:t xml:space="preserve">编号：     </w:t>
      </w:r>
    </w:p>
    <w:p w:rsidR="00234F93" w:rsidRPr="00D86BB4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707A8B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="00707A8B" w:rsidRPr="00707A8B">
        <w:rPr>
          <w:rFonts w:ascii="宋体" w:hAnsi="宋体" w:hint="eastAsia"/>
          <w:kern w:val="0"/>
          <w:sz w:val="28"/>
          <w:szCs w:val="28"/>
          <w:u w:val="single"/>
        </w:rPr>
        <w:t>（受委托单位全称）</w:t>
      </w:r>
      <w:r w:rsidRPr="00707A8B"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D86BB4">
        <w:rPr>
          <w:rFonts w:ascii="宋体" w:hAnsi="宋体" w:hint="eastAsia"/>
          <w:kern w:val="0"/>
          <w:sz w:val="28"/>
          <w:szCs w:val="28"/>
        </w:rPr>
        <w:t>：</w:t>
      </w:r>
      <w:r w:rsidR="00707A8B" w:rsidRPr="00D86BB4">
        <w:rPr>
          <w:rFonts w:ascii="宋体" w:hAnsi="宋体"/>
          <w:kern w:val="0"/>
          <w:sz w:val="28"/>
          <w:szCs w:val="28"/>
        </w:rPr>
        <w:t xml:space="preserve"> </w:t>
      </w:r>
    </w:p>
    <w:p w:rsidR="00075EA7" w:rsidRDefault="00234F93" w:rsidP="00075EA7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兹委托你单位按</w:t>
      </w:r>
      <w:r w:rsidR="00935F0E">
        <w:rPr>
          <w:rFonts w:ascii="宋体" w:hAnsi="宋体" w:hint="eastAsia"/>
          <w:kern w:val="0"/>
          <w:sz w:val="28"/>
          <w:szCs w:val="28"/>
        </w:rPr>
        <w:t>《</w:t>
      </w:r>
      <w:r w:rsidR="00E627F1">
        <w:rPr>
          <w:rFonts w:ascii="宋体" w:hAnsi="宋体" w:hint="eastAsia"/>
          <w:kern w:val="0"/>
          <w:sz w:val="28"/>
          <w:szCs w:val="28"/>
        </w:rPr>
        <w:t>中华人民共和国</w:t>
      </w:r>
      <w:r w:rsidR="00935F0E">
        <w:rPr>
          <w:rFonts w:ascii="宋体" w:hAnsi="宋体" w:hint="eastAsia"/>
          <w:kern w:val="0"/>
          <w:sz w:val="28"/>
          <w:szCs w:val="28"/>
        </w:rPr>
        <w:t>产品质量法》《</w:t>
      </w:r>
      <w:r w:rsidR="00E627F1">
        <w:rPr>
          <w:rFonts w:ascii="宋体" w:hAnsi="宋体" w:hint="eastAsia"/>
          <w:kern w:val="0"/>
          <w:sz w:val="28"/>
          <w:szCs w:val="28"/>
        </w:rPr>
        <w:t>中华人民共和国</w:t>
      </w:r>
      <w:r w:rsidR="00935F0E">
        <w:rPr>
          <w:rFonts w:ascii="宋体" w:hAnsi="宋体" w:hint="eastAsia"/>
          <w:kern w:val="0"/>
          <w:sz w:val="28"/>
          <w:szCs w:val="28"/>
        </w:rPr>
        <w:t>消费者权益护法》《产品质量监督抽查管理暂行办法》等法</w:t>
      </w:r>
      <w:r w:rsidRPr="00D86BB4">
        <w:rPr>
          <w:rFonts w:ascii="宋体" w:hAnsi="宋体"/>
          <w:sz w:val="28"/>
          <w:szCs w:val="28"/>
        </w:rPr>
        <w:t>律法规</w:t>
      </w:r>
      <w:ins w:id="0" w:author="戴恩桦" w:date="2020-11-27T11:24:00Z">
        <w:r w:rsidR="00E627F1">
          <w:rPr>
            <w:rFonts w:ascii="宋体" w:hAnsi="宋体" w:hint="eastAsia"/>
            <w:sz w:val="28"/>
            <w:szCs w:val="28"/>
          </w:rPr>
          <w:t>规定</w:t>
        </w:r>
      </w:ins>
      <w:r w:rsidR="00935F0E">
        <w:rPr>
          <w:rFonts w:ascii="宋体" w:hAnsi="宋体" w:hint="eastAsia"/>
          <w:sz w:val="28"/>
          <w:szCs w:val="28"/>
        </w:rPr>
        <w:t>，</w:t>
      </w:r>
      <w:r w:rsidRPr="00D86BB4">
        <w:rPr>
          <w:rFonts w:ascii="宋体" w:hAnsi="宋体" w:hint="eastAsia"/>
          <w:kern w:val="0"/>
          <w:sz w:val="28"/>
          <w:szCs w:val="28"/>
        </w:rPr>
        <w:t>负责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         </w:t>
      </w:r>
      <w:r w:rsidRPr="00D86BB4">
        <w:rPr>
          <w:rFonts w:ascii="宋体" w:hAnsi="宋体" w:hint="eastAsia"/>
          <w:kern w:val="0"/>
          <w:sz w:val="28"/>
          <w:szCs w:val="28"/>
        </w:rPr>
        <w:t>产品质量监督抽查</w:t>
      </w:r>
      <w:r w:rsidR="004D4040">
        <w:rPr>
          <w:rFonts w:ascii="宋体" w:hAnsi="宋体" w:hint="eastAsia"/>
          <w:kern w:val="0"/>
          <w:sz w:val="28"/>
          <w:szCs w:val="28"/>
        </w:rPr>
        <w:t>(复查)</w:t>
      </w:r>
      <w:r w:rsidRPr="00D86BB4">
        <w:rPr>
          <w:rFonts w:ascii="宋体" w:hAnsi="宋体" w:hint="eastAsia"/>
          <w:kern w:val="0"/>
          <w:sz w:val="28"/>
          <w:szCs w:val="28"/>
        </w:rPr>
        <w:t>过程中的（</w:t>
      </w:r>
      <w:r w:rsidRPr="00D86BB4">
        <w:rPr>
          <w:rFonts w:ascii="宋体" w:hAnsi="宋体"/>
          <w:kern w:val="0"/>
          <w:sz w:val="28"/>
          <w:szCs w:val="28"/>
        </w:rPr>
        <w:t></w:t>
      </w:r>
      <w:r w:rsidRPr="00D86BB4">
        <w:rPr>
          <w:rFonts w:ascii="宋体" w:hAnsi="宋体" w:hint="eastAsia"/>
          <w:kern w:val="0"/>
          <w:sz w:val="28"/>
          <w:szCs w:val="28"/>
        </w:rPr>
        <w:t>□抽样；</w:t>
      </w:r>
      <w:r w:rsidRPr="00D86BB4">
        <w:rPr>
          <w:rFonts w:ascii="宋体" w:hAnsi="宋体"/>
          <w:kern w:val="0"/>
          <w:sz w:val="28"/>
          <w:szCs w:val="28"/>
        </w:rPr>
        <w:t></w:t>
      </w:r>
      <w:r w:rsidR="00935F0E">
        <w:rPr>
          <w:rFonts w:ascii="宋体" w:hAnsi="宋体" w:hint="eastAsia"/>
          <w:kern w:val="0"/>
          <w:sz w:val="28"/>
          <w:szCs w:val="28"/>
        </w:rPr>
        <w:t>□检验</w:t>
      </w:r>
      <w:r w:rsidRPr="00D86BB4">
        <w:rPr>
          <w:rFonts w:ascii="宋体" w:hAnsi="宋体" w:hint="eastAsia"/>
          <w:kern w:val="0"/>
          <w:sz w:val="28"/>
          <w:szCs w:val="28"/>
        </w:rPr>
        <w:t>）工作，并将结果于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  </w:t>
      </w:r>
      <w:r w:rsidR="00D76BF0">
        <w:rPr>
          <w:rFonts w:ascii="宋体" w:hAnsi="宋体" w:hint="eastAsia"/>
          <w:kern w:val="0"/>
          <w:sz w:val="28"/>
          <w:szCs w:val="28"/>
          <w:u w:val="single"/>
        </w:rPr>
        <w:t>____</w:t>
      </w:r>
      <w:r w:rsidRPr="00D86BB4">
        <w:rPr>
          <w:rFonts w:ascii="宋体" w:hAnsi="宋体" w:hint="eastAsia"/>
          <w:kern w:val="0"/>
          <w:sz w:val="28"/>
          <w:szCs w:val="28"/>
        </w:rPr>
        <w:t>年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D86BB4">
        <w:rPr>
          <w:rFonts w:ascii="宋体" w:hAnsi="宋体" w:hint="eastAsia"/>
          <w:kern w:val="0"/>
          <w:sz w:val="28"/>
          <w:szCs w:val="28"/>
        </w:rPr>
        <w:t>月</w:t>
      </w:r>
      <w:r w:rsidRPr="00D86BB4">
        <w:rPr>
          <w:rFonts w:ascii="宋体" w:hAnsi="宋体" w:hint="eastAsia"/>
          <w:kern w:val="0"/>
          <w:sz w:val="28"/>
          <w:szCs w:val="28"/>
          <w:u w:val="single"/>
        </w:rPr>
        <w:t xml:space="preserve">    </w:t>
      </w:r>
      <w:r w:rsidRPr="00D86BB4">
        <w:rPr>
          <w:rFonts w:ascii="宋体" w:hAnsi="宋体" w:hint="eastAsia"/>
          <w:kern w:val="0"/>
          <w:sz w:val="28"/>
          <w:szCs w:val="28"/>
        </w:rPr>
        <w:t>日前报我局。</w:t>
      </w:r>
    </w:p>
    <w:p w:rsidR="00935F0E" w:rsidRPr="00D86BB4" w:rsidRDefault="00935F0E" w:rsidP="00075EA7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有效期至     年   月   日</w:t>
      </w:r>
      <w:r w:rsidR="00075EA7">
        <w:rPr>
          <w:rFonts w:ascii="宋体" w:hAnsi="宋体" w:hint="eastAsia"/>
          <w:kern w:val="0"/>
          <w:sz w:val="28"/>
          <w:szCs w:val="28"/>
        </w:rPr>
        <w:t>。</w:t>
      </w:r>
    </w:p>
    <w:p w:rsidR="00234F93" w:rsidRPr="00D86BB4" w:rsidRDefault="00234F93" w:rsidP="00234F93">
      <w:pPr>
        <w:widowControl/>
        <w:shd w:val="clear" w:color="auto" w:fill="FFFFFF"/>
        <w:ind w:firstLine="560"/>
        <w:rPr>
          <w:rFonts w:ascii="宋体" w:hAnsi="宋体"/>
          <w:kern w:val="0"/>
          <w:sz w:val="28"/>
          <w:szCs w:val="28"/>
        </w:rPr>
      </w:pPr>
    </w:p>
    <w:p w:rsidR="00935F0E" w:rsidRDefault="00234F93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            </w:t>
      </w:r>
      <w:r w:rsidRPr="00D86BB4">
        <w:rPr>
          <w:rFonts w:ascii="宋体" w:hAnsi="宋体"/>
          <w:kern w:val="0"/>
          <w:sz w:val="28"/>
          <w:szCs w:val="28"/>
        </w:rPr>
        <w:t xml:space="preserve">      </w:t>
      </w:r>
    </w:p>
    <w:p w:rsidR="00935F0E" w:rsidRDefault="00935F0E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</w:p>
    <w:p w:rsidR="00234F93" w:rsidRPr="00D86BB4" w:rsidRDefault="00935F0E" w:rsidP="00234F93"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</w:t>
      </w:r>
      <w:r w:rsidR="00234F93" w:rsidRPr="00D86BB4">
        <w:rPr>
          <w:rFonts w:ascii="宋体" w:hAnsi="宋体" w:hint="eastAsia"/>
          <w:kern w:val="0"/>
          <w:sz w:val="28"/>
          <w:szCs w:val="28"/>
        </w:rPr>
        <w:t>（下达任务部门公章）</w:t>
      </w:r>
    </w:p>
    <w:p w:rsidR="00234F93" w:rsidRPr="00D86BB4" w:rsidRDefault="00234F93" w:rsidP="00234F93">
      <w:pPr>
        <w:widowControl/>
        <w:shd w:val="clear" w:color="auto" w:fill="FFFFFF"/>
        <w:spacing w:line="360" w:lineRule="auto"/>
        <w:ind w:firstLine="392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     年   月   日</w:t>
      </w:r>
    </w:p>
    <w:p w:rsidR="004B4C3C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 xml:space="preserve">    </w:t>
      </w: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4B4C3C" w:rsidRDefault="004B4C3C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E72CB4" w:rsidRDefault="00E72CB4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E72CB4" w:rsidRDefault="00E72CB4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E72CB4" w:rsidRDefault="00E72CB4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</w:p>
    <w:p w:rsidR="00234F93" w:rsidRPr="00D86BB4" w:rsidRDefault="00234F93" w:rsidP="00234F93">
      <w:pPr>
        <w:widowControl/>
        <w:shd w:val="clear" w:color="auto" w:fill="FFFFFF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文书说明：</w:t>
      </w:r>
    </w:p>
    <w:p w:rsidR="00234F93" w:rsidRPr="00D86BB4" w:rsidRDefault="00234F93" w:rsidP="00234F93">
      <w:pPr>
        <w:widowControl/>
        <w:shd w:val="clear" w:color="auto" w:fill="FFFFFF"/>
        <w:ind w:firstLine="42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1．</w:t>
      </w:r>
      <w:r w:rsidR="00E72CB4">
        <w:rPr>
          <w:rFonts w:ascii="宋体" w:hAnsi="宋体" w:hint="eastAsia"/>
          <w:kern w:val="0"/>
          <w:sz w:val="28"/>
          <w:szCs w:val="28"/>
        </w:rPr>
        <w:t>此文书是下达任务部门（监督抽查组织部门）委托抽样单位、检验单位</w:t>
      </w:r>
      <w:r w:rsidRPr="00D86BB4">
        <w:rPr>
          <w:rFonts w:ascii="宋体" w:hAnsi="宋体" w:hint="eastAsia"/>
          <w:kern w:val="0"/>
          <w:sz w:val="28"/>
          <w:szCs w:val="28"/>
        </w:rPr>
        <w:t>负责监督抽查相关工作时使用。</w:t>
      </w:r>
    </w:p>
    <w:p w:rsidR="00234F93" w:rsidRPr="00D86BB4" w:rsidRDefault="00234F93" w:rsidP="00234F93">
      <w:pPr>
        <w:widowControl/>
        <w:shd w:val="clear" w:color="auto" w:fill="FFFFFF"/>
        <w:ind w:firstLine="42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2.下达任务部门公章指组织监督抽查部门公章。</w:t>
      </w:r>
    </w:p>
    <w:p w:rsidR="00234F93" w:rsidRPr="00D86BB4" w:rsidRDefault="00234F93" w:rsidP="00234F93">
      <w:pPr>
        <w:widowControl/>
        <w:shd w:val="clear" w:color="auto" w:fill="FFFFFF"/>
        <w:ind w:firstLine="42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 w:hint="eastAsia"/>
          <w:kern w:val="0"/>
          <w:sz w:val="28"/>
          <w:szCs w:val="28"/>
        </w:rPr>
        <w:t>3．下达任务部门可以根据委托事项在抽样、检验选项中进行选择，直接在□内打“√”即可，为不定项选择。</w:t>
      </w:r>
    </w:p>
    <w:p w:rsidR="00234F93" w:rsidRPr="00D86BB4" w:rsidRDefault="00234F93" w:rsidP="00234F93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D86BB4">
        <w:rPr>
          <w:rFonts w:ascii="宋体" w:hAnsi="宋体"/>
          <w:kern w:val="0"/>
          <w:sz w:val="28"/>
          <w:szCs w:val="28"/>
        </w:rPr>
        <w:t>4</w:t>
      </w:r>
      <w:r w:rsidRPr="00D86BB4">
        <w:rPr>
          <w:rFonts w:ascii="宋体" w:hAnsi="宋体" w:hint="eastAsia"/>
          <w:kern w:val="0"/>
          <w:sz w:val="28"/>
          <w:szCs w:val="28"/>
        </w:rPr>
        <w:t>．此委托书也可由组织</w:t>
      </w:r>
      <w:r w:rsidR="00E72CB4">
        <w:rPr>
          <w:rFonts w:ascii="宋体" w:hAnsi="宋体" w:hint="eastAsia"/>
          <w:kern w:val="0"/>
          <w:sz w:val="28"/>
          <w:szCs w:val="28"/>
        </w:rPr>
        <w:t>监督</w:t>
      </w:r>
      <w:r w:rsidRPr="00D86BB4">
        <w:rPr>
          <w:rFonts w:ascii="宋体" w:hAnsi="宋体" w:hint="eastAsia"/>
          <w:kern w:val="0"/>
          <w:sz w:val="28"/>
          <w:szCs w:val="28"/>
        </w:rPr>
        <w:t>抽查部门以发文的方式下达给有关</w:t>
      </w:r>
      <w:r w:rsidR="00C47368">
        <w:rPr>
          <w:rFonts w:ascii="宋体" w:hAnsi="宋体" w:hint="eastAsia"/>
          <w:kern w:val="0"/>
          <w:sz w:val="28"/>
          <w:szCs w:val="28"/>
        </w:rPr>
        <w:t>抽样</w:t>
      </w:r>
      <w:r w:rsidRPr="00D86BB4">
        <w:rPr>
          <w:rFonts w:ascii="宋体" w:hAnsi="宋体" w:hint="eastAsia"/>
          <w:kern w:val="0"/>
          <w:sz w:val="28"/>
          <w:szCs w:val="28"/>
        </w:rPr>
        <w:t>检验机构。</w:t>
      </w:r>
    </w:p>
    <w:p w:rsidR="00A751FC" w:rsidRPr="00C47368" w:rsidRDefault="00A751FC"/>
    <w:sectPr w:rsidR="00A751FC" w:rsidRPr="00C47368" w:rsidSect="00A7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C1" w:rsidRDefault="00C605C1" w:rsidP="00075EA7">
      <w:r>
        <w:separator/>
      </w:r>
    </w:p>
  </w:endnote>
  <w:endnote w:type="continuationSeparator" w:id="1">
    <w:p w:rsidR="00C605C1" w:rsidRDefault="00C605C1" w:rsidP="0007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83" w:rsidRDefault="00C744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83" w:rsidRDefault="00C744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83" w:rsidRDefault="00C744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C1" w:rsidRDefault="00C605C1" w:rsidP="00075EA7">
      <w:r>
        <w:separator/>
      </w:r>
    </w:p>
  </w:footnote>
  <w:footnote w:type="continuationSeparator" w:id="1">
    <w:p w:rsidR="00C605C1" w:rsidRDefault="00C605C1" w:rsidP="0007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83" w:rsidRDefault="00C744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A7" w:rsidRDefault="00075EA7" w:rsidP="00C7448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83" w:rsidRDefault="00C744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F93"/>
    <w:rsid w:val="00000F9C"/>
    <w:rsid w:val="000033C5"/>
    <w:rsid w:val="00004006"/>
    <w:rsid w:val="00004E33"/>
    <w:rsid w:val="000062FE"/>
    <w:rsid w:val="00013875"/>
    <w:rsid w:val="000139B9"/>
    <w:rsid w:val="000213A3"/>
    <w:rsid w:val="00025BDF"/>
    <w:rsid w:val="0002611E"/>
    <w:rsid w:val="000347F7"/>
    <w:rsid w:val="00050479"/>
    <w:rsid w:val="00075EA7"/>
    <w:rsid w:val="00084242"/>
    <w:rsid w:val="00084A66"/>
    <w:rsid w:val="00087FD1"/>
    <w:rsid w:val="000A0F34"/>
    <w:rsid w:val="000A5916"/>
    <w:rsid w:val="000A7243"/>
    <w:rsid w:val="000B1BD3"/>
    <w:rsid w:val="000B5469"/>
    <w:rsid w:val="000B77D9"/>
    <w:rsid w:val="000C1C50"/>
    <w:rsid w:val="000C211C"/>
    <w:rsid w:val="000C31BC"/>
    <w:rsid w:val="000C3235"/>
    <w:rsid w:val="000D29EA"/>
    <w:rsid w:val="000D774A"/>
    <w:rsid w:val="000E385F"/>
    <w:rsid w:val="000F6B42"/>
    <w:rsid w:val="000F7AF2"/>
    <w:rsid w:val="00107BCE"/>
    <w:rsid w:val="001103C4"/>
    <w:rsid w:val="0012766F"/>
    <w:rsid w:val="00133EB4"/>
    <w:rsid w:val="00137920"/>
    <w:rsid w:val="00140072"/>
    <w:rsid w:val="00140873"/>
    <w:rsid w:val="0015320A"/>
    <w:rsid w:val="001554E7"/>
    <w:rsid w:val="001636CD"/>
    <w:rsid w:val="00167BD5"/>
    <w:rsid w:val="00171190"/>
    <w:rsid w:val="00172077"/>
    <w:rsid w:val="0017250A"/>
    <w:rsid w:val="00174E0E"/>
    <w:rsid w:val="00175904"/>
    <w:rsid w:val="00176891"/>
    <w:rsid w:val="00184CCD"/>
    <w:rsid w:val="0018507A"/>
    <w:rsid w:val="00186516"/>
    <w:rsid w:val="0019441C"/>
    <w:rsid w:val="00197B24"/>
    <w:rsid w:val="001A1083"/>
    <w:rsid w:val="001A1EBD"/>
    <w:rsid w:val="001B43D7"/>
    <w:rsid w:val="001B50B4"/>
    <w:rsid w:val="001B64A8"/>
    <w:rsid w:val="001B7C36"/>
    <w:rsid w:val="001D4F3F"/>
    <w:rsid w:val="001D7C7A"/>
    <w:rsid w:val="001E3C9C"/>
    <w:rsid w:val="001F187C"/>
    <w:rsid w:val="001F1DC0"/>
    <w:rsid w:val="001F4335"/>
    <w:rsid w:val="001F4ABB"/>
    <w:rsid w:val="002016B2"/>
    <w:rsid w:val="00203A43"/>
    <w:rsid w:val="00210837"/>
    <w:rsid w:val="0021347A"/>
    <w:rsid w:val="00217316"/>
    <w:rsid w:val="0022121E"/>
    <w:rsid w:val="0023441D"/>
    <w:rsid w:val="00234F93"/>
    <w:rsid w:val="002474BB"/>
    <w:rsid w:val="0025026E"/>
    <w:rsid w:val="00251BC8"/>
    <w:rsid w:val="00254B6D"/>
    <w:rsid w:val="002808DB"/>
    <w:rsid w:val="00281C4F"/>
    <w:rsid w:val="00284409"/>
    <w:rsid w:val="00290AB3"/>
    <w:rsid w:val="002920D0"/>
    <w:rsid w:val="00292CDC"/>
    <w:rsid w:val="002959E3"/>
    <w:rsid w:val="00297E62"/>
    <w:rsid w:val="002A1119"/>
    <w:rsid w:val="002A39FF"/>
    <w:rsid w:val="002A6782"/>
    <w:rsid w:val="002B1CDA"/>
    <w:rsid w:val="002C1F9A"/>
    <w:rsid w:val="002C5894"/>
    <w:rsid w:val="002D25CE"/>
    <w:rsid w:val="002D3411"/>
    <w:rsid w:val="002E228A"/>
    <w:rsid w:val="002E36FD"/>
    <w:rsid w:val="002E3E44"/>
    <w:rsid w:val="002E43F0"/>
    <w:rsid w:val="002E5D09"/>
    <w:rsid w:val="002F0B33"/>
    <w:rsid w:val="002F5043"/>
    <w:rsid w:val="002F54C9"/>
    <w:rsid w:val="0030449E"/>
    <w:rsid w:val="0031478A"/>
    <w:rsid w:val="003173F3"/>
    <w:rsid w:val="00320BDB"/>
    <w:rsid w:val="00320F92"/>
    <w:rsid w:val="0032468D"/>
    <w:rsid w:val="00332039"/>
    <w:rsid w:val="00333C24"/>
    <w:rsid w:val="00344838"/>
    <w:rsid w:val="00345366"/>
    <w:rsid w:val="0035395A"/>
    <w:rsid w:val="003547E6"/>
    <w:rsid w:val="00354832"/>
    <w:rsid w:val="00355429"/>
    <w:rsid w:val="00381DA3"/>
    <w:rsid w:val="00383AFA"/>
    <w:rsid w:val="00391439"/>
    <w:rsid w:val="003930C0"/>
    <w:rsid w:val="0039312F"/>
    <w:rsid w:val="00394A52"/>
    <w:rsid w:val="003A4EEB"/>
    <w:rsid w:val="003B5518"/>
    <w:rsid w:val="003C59E4"/>
    <w:rsid w:val="003D49C3"/>
    <w:rsid w:val="003E1A3A"/>
    <w:rsid w:val="003F5C64"/>
    <w:rsid w:val="003F6299"/>
    <w:rsid w:val="003F7C19"/>
    <w:rsid w:val="0041433B"/>
    <w:rsid w:val="00415761"/>
    <w:rsid w:val="0042008B"/>
    <w:rsid w:val="00422915"/>
    <w:rsid w:val="00427545"/>
    <w:rsid w:val="0043031E"/>
    <w:rsid w:val="004325FC"/>
    <w:rsid w:val="004328F5"/>
    <w:rsid w:val="004331FB"/>
    <w:rsid w:val="004357B1"/>
    <w:rsid w:val="00436928"/>
    <w:rsid w:val="0044480C"/>
    <w:rsid w:val="004639E4"/>
    <w:rsid w:val="00466001"/>
    <w:rsid w:val="00472DE5"/>
    <w:rsid w:val="00474EC5"/>
    <w:rsid w:val="00483F09"/>
    <w:rsid w:val="0048417A"/>
    <w:rsid w:val="00491C0E"/>
    <w:rsid w:val="00493359"/>
    <w:rsid w:val="00494E2E"/>
    <w:rsid w:val="00497C70"/>
    <w:rsid w:val="004B4C3C"/>
    <w:rsid w:val="004B5D34"/>
    <w:rsid w:val="004B5E5C"/>
    <w:rsid w:val="004C00F4"/>
    <w:rsid w:val="004C1A5B"/>
    <w:rsid w:val="004C3D51"/>
    <w:rsid w:val="004C502C"/>
    <w:rsid w:val="004D3A4B"/>
    <w:rsid w:val="004D4040"/>
    <w:rsid w:val="004D653E"/>
    <w:rsid w:val="004D6D7D"/>
    <w:rsid w:val="004E04E6"/>
    <w:rsid w:val="004E404F"/>
    <w:rsid w:val="004F3A46"/>
    <w:rsid w:val="004F3C21"/>
    <w:rsid w:val="004F46BD"/>
    <w:rsid w:val="00503361"/>
    <w:rsid w:val="00505D2E"/>
    <w:rsid w:val="005061F0"/>
    <w:rsid w:val="0051465E"/>
    <w:rsid w:val="005160BF"/>
    <w:rsid w:val="00516C52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766B0"/>
    <w:rsid w:val="005867C8"/>
    <w:rsid w:val="005A5F75"/>
    <w:rsid w:val="005A635F"/>
    <w:rsid w:val="005B06DA"/>
    <w:rsid w:val="005B0A1B"/>
    <w:rsid w:val="005B4611"/>
    <w:rsid w:val="005C79F7"/>
    <w:rsid w:val="005D0D00"/>
    <w:rsid w:val="005D2864"/>
    <w:rsid w:val="005D2FF5"/>
    <w:rsid w:val="005E101B"/>
    <w:rsid w:val="005E2271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0495"/>
    <w:rsid w:val="0062133C"/>
    <w:rsid w:val="00633FCD"/>
    <w:rsid w:val="006371B4"/>
    <w:rsid w:val="006376D0"/>
    <w:rsid w:val="00637A6C"/>
    <w:rsid w:val="00640E58"/>
    <w:rsid w:val="00640F72"/>
    <w:rsid w:val="006416E9"/>
    <w:rsid w:val="006477A6"/>
    <w:rsid w:val="006834B2"/>
    <w:rsid w:val="006879F3"/>
    <w:rsid w:val="00690E15"/>
    <w:rsid w:val="00693D0B"/>
    <w:rsid w:val="00695231"/>
    <w:rsid w:val="006A1FCF"/>
    <w:rsid w:val="006A4762"/>
    <w:rsid w:val="006B05AD"/>
    <w:rsid w:val="006D4CAF"/>
    <w:rsid w:val="006D59B7"/>
    <w:rsid w:val="006D78DC"/>
    <w:rsid w:val="006E06D0"/>
    <w:rsid w:val="006F45AD"/>
    <w:rsid w:val="006F583D"/>
    <w:rsid w:val="00702AEB"/>
    <w:rsid w:val="00707A8B"/>
    <w:rsid w:val="007103F0"/>
    <w:rsid w:val="007217FB"/>
    <w:rsid w:val="007219C8"/>
    <w:rsid w:val="00732376"/>
    <w:rsid w:val="00743491"/>
    <w:rsid w:val="0074447F"/>
    <w:rsid w:val="00753A9D"/>
    <w:rsid w:val="00754B34"/>
    <w:rsid w:val="00765B7D"/>
    <w:rsid w:val="0076790C"/>
    <w:rsid w:val="00771B8C"/>
    <w:rsid w:val="007724C5"/>
    <w:rsid w:val="00773852"/>
    <w:rsid w:val="0077560E"/>
    <w:rsid w:val="00776D0F"/>
    <w:rsid w:val="00784C6E"/>
    <w:rsid w:val="0079553C"/>
    <w:rsid w:val="007A715A"/>
    <w:rsid w:val="007B2CBF"/>
    <w:rsid w:val="007D4272"/>
    <w:rsid w:val="007D46FC"/>
    <w:rsid w:val="007D4CE5"/>
    <w:rsid w:val="007E5E9A"/>
    <w:rsid w:val="007E719A"/>
    <w:rsid w:val="007F0136"/>
    <w:rsid w:val="008225B9"/>
    <w:rsid w:val="00824AD3"/>
    <w:rsid w:val="008331EC"/>
    <w:rsid w:val="00840100"/>
    <w:rsid w:val="00840602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91698"/>
    <w:rsid w:val="00894D54"/>
    <w:rsid w:val="0089798E"/>
    <w:rsid w:val="008A057D"/>
    <w:rsid w:val="008A30A8"/>
    <w:rsid w:val="008A4E70"/>
    <w:rsid w:val="008B187B"/>
    <w:rsid w:val="008C7A22"/>
    <w:rsid w:val="008D76A0"/>
    <w:rsid w:val="008E17E3"/>
    <w:rsid w:val="008E5658"/>
    <w:rsid w:val="008F650E"/>
    <w:rsid w:val="008F7EB2"/>
    <w:rsid w:val="009016A1"/>
    <w:rsid w:val="0090674C"/>
    <w:rsid w:val="0090734B"/>
    <w:rsid w:val="009073DA"/>
    <w:rsid w:val="009132C1"/>
    <w:rsid w:val="00914912"/>
    <w:rsid w:val="009250F9"/>
    <w:rsid w:val="00931D48"/>
    <w:rsid w:val="009326DB"/>
    <w:rsid w:val="00934A9B"/>
    <w:rsid w:val="00935F0E"/>
    <w:rsid w:val="00940AFC"/>
    <w:rsid w:val="00952845"/>
    <w:rsid w:val="009574CE"/>
    <w:rsid w:val="00964B9C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B258C"/>
    <w:rsid w:val="009B28F2"/>
    <w:rsid w:val="009B2BC8"/>
    <w:rsid w:val="009B2E1C"/>
    <w:rsid w:val="009B38BB"/>
    <w:rsid w:val="009C0A84"/>
    <w:rsid w:val="009C4274"/>
    <w:rsid w:val="009D0884"/>
    <w:rsid w:val="009D4D9E"/>
    <w:rsid w:val="009D680D"/>
    <w:rsid w:val="009E724B"/>
    <w:rsid w:val="009F1031"/>
    <w:rsid w:val="009F2B8B"/>
    <w:rsid w:val="009F7235"/>
    <w:rsid w:val="00A022D9"/>
    <w:rsid w:val="00A056B6"/>
    <w:rsid w:val="00A06186"/>
    <w:rsid w:val="00A2317C"/>
    <w:rsid w:val="00A25643"/>
    <w:rsid w:val="00A278B2"/>
    <w:rsid w:val="00A35560"/>
    <w:rsid w:val="00A35627"/>
    <w:rsid w:val="00A504B2"/>
    <w:rsid w:val="00A514BF"/>
    <w:rsid w:val="00A542DD"/>
    <w:rsid w:val="00A5487D"/>
    <w:rsid w:val="00A64BCE"/>
    <w:rsid w:val="00A6649B"/>
    <w:rsid w:val="00A67DDF"/>
    <w:rsid w:val="00A71013"/>
    <w:rsid w:val="00A7285A"/>
    <w:rsid w:val="00A74E68"/>
    <w:rsid w:val="00A751FC"/>
    <w:rsid w:val="00A849D5"/>
    <w:rsid w:val="00A8780A"/>
    <w:rsid w:val="00A948F1"/>
    <w:rsid w:val="00A97574"/>
    <w:rsid w:val="00AA3AD2"/>
    <w:rsid w:val="00AA4051"/>
    <w:rsid w:val="00AB429E"/>
    <w:rsid w:val="00AB4698"/>
    <w:rsid w:val="00AC355B"/>
    <w:rsid w:val="00AC5539"/>
    <w:rsid w:val="00AC63B8"/>
    <w:rsid w:val="00AC78C2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6953"/>
    <w:rsid w:val="00B22099"/>
    <w:rsid w:val="00B2417E"/>
    <w:rsid w:val="00B27E89"/>
    <w:rsid w:val="00B30276"/>
    <w:rsid w:val="00B46941"/>
    <w:rsid w:val="00B47B51"/>
    <w:rsid w:val="00B513BB"/>
    <w:rsid w:val="00B65DAF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3C06"/>
    <w:rsid w:val="00BE4EE5"/>
    <w:rsid w:val="00BE5FF1"/>
    <w:rsid w:val="00BE6861"/>
    <w:rsid w:val="00BE6E25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44310"/>
    <w:rsid w:val="00C46E38"/>
    <w:rsid w:val="00C47368"/>
    <w:rsid w:val="00C51232"/>
    <w:rsid w:val="00C514D7"/>
    <w:rsid w:val="00C52B49"/>
    <w:rsid w:val="00C544A5"/>
    <w:rsid w:val="00C54D91"/>
    <w:rsid w:val="00C605C1"/>
    <w:rsid w:val="00C730E0"/>
    <w:rsid w:val="00C74483"/>
    <w:rsid w:val="00C75B47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1F5E"/>
    <w:rsid w:val="00D451C8"/>
    <w:rsid w:val="00D45CF7"/>
    <w:rsid w:val="00D5029A"/>
    <w:rsid w:val="00D543F1"/>
    <w:rsid w:val="00D60FAE"/>
    <w:rsid w:val="00D630D0"/>
    <w:rsid w:val="00D64983"/>
    <w:rsid w:val="00D66326"/>
    <w:rsid w:val="00D7100E"/>
    <w:rsid w:val="00D733D8"/>
    <w:rsid w:val="00D74728"/>
    <w:rsid w:val="00D76BF0"/>
    <w:rsid w:val="00D7773B"/>
    <w:rsid w:val="00D800A5"/>
    <w:rsid w:val="00D8718C"/>
    <w:rsid w:val="00D916B2"/>
    <w:rsid w:val="00D94A86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E0649A"/>
    <w:rsid w:val="00E06DA6"/>
    <w:rsid w:val="00E071E5"/>
    <w:rsid w:val="00E12B47"/>
    <w:rsid w:val="00E136AE"/>
    <w:rsid w:val="00E275FB"/>
    <w:rsid w:val="00E318B8"/>
    <w:rsid w:val="00E34FA2"/>
    <w:rsid w:val="00E627F1"/>
    <w:rsid w:val="00E660D1"/>
    <w:rsid w:val="00E67A9A"/>
    <w:rsid w:val="00E71898"/>
    <w:rsid w:val="00E72CB4"/>
    <w:rsid w:val="00E74AAB"/>
    <w:rsid w:val="00E8336A"/>
    <w:rsid w:val="00EA5601"/>
    <w:rsid w:val="00EA5649"/>
    <w:rsid w:val="00EB2031"/>
    <w:rsid w:val="00EC0D0D"/>
    <w:rsid w:val="00EC2AB2"/>
    <w:rsid w:val="00EC71EA"/>
    <w:rsid w:val="00ED2DC0"/>
    <w:rsid w:val="00ED442A"/>
    <w:rsid w:val="00EE1788"/>
    <w:rsid w:val="00EE40D1"/>
    <w:rsid w:val="00EF5EBD"/>
    <w:rsid w:val="00EF7E89"/>
    <w:rsid w:val="00F16207"/>
    <w:rsid w:val="00F25DCF"/>
    <w:rsid w:val="00F30177"/>
    <w:rsid w:val="00F3546D"/>
    <w:rsid w:val="00F354D9"/>
    <w:rsid w:val="00F3712F"/>
    <w:rsid w:val="00F377A4"/>
    <w:rsid w:val="00F46CE8"/>
    <w:rsid w:val="00F54B83"/>
    <w:rsid w:val="00F620CF"/>
    <w:rsid w:val="00F670D7"/>
    <w:rsid w:val="00F727FD"/>
    <w:rsid w:val="00F848EA"/>
    <w:rsid w:val="00F8777C"/>
    <w:rsid w:val="00F90853"/>
    <w:rsid w:val="00F93810"/>
    <w:rsid w:val="00FA1F94"/>
    <w:rsid w:val="00FA3275"/>
    <w:rsid w:val="00FA38A1"/>
    <w:rsid w:val="00FB578F"/>
    <w:rsid w:val="00FC010E"/>
    <w:rsid w:val="00FC172F"/>
    <w:rsid w:val="00FC5232"/>
    <w:rsid w:val="00FC59E5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5EA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EA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22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2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dcterms:created xsi:type="dcterms:W3CDTF">2020-11-27T03:24:00Z</dcterms:created>
  <dcterms:modified xsi:type="dcterms:W3CDTF">2020-11-27T03:24:00Z</dcterms:modified>
</cp:coreProperties>
</file>