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F3" w:rsidRPr="00F95996" w:rsidRDefault="00CB6AF3" w:rsidP="00CB6AF3">
      <w:pPr>
        <w:rPr>
          <w:rFonts w:ascii="黑体" w:eastAsia="黑体" w:hAnsi="黑体"/>
          <w:sz w:val="32"/>
          <w:szCs w:val="32"/>
        </w:rPr>
      </w:pPr>
      <w:r w:rsidRPr="00F95996">
        <w:rPr>
          <w:rFonts w:ascii="黑体" w:eastAsia="黑体" w:hAnsi="黑体" w:hint="eastAsia"/>
          <w:sz w:val="32"/>
          <w:szCs w:val="32"/>
        </w:rPr>
        <w:t>附件2</w:t>
      </w:r>
    </w:p>
    <w:p w:rsidR="00CB6AF3" w:rsidRPr="00B64539" w:rsidRDefault="00CB6AF3" w:rsidP="00B64539">
      <w:pPr>
        <w:snapToGrid w:val="0"/>
        <w:spacing w:line="160" w:lineRule="atLeast"/>
        <w:ind w:firstLineChars="600" w:firstLine="2160"/>
        <w:rPr>
          <w:rFonts w:ascii="方正小标宋简体" w:eastAsia="方正小标宋简体"/>
          <w:sz w:val="36"/>
          <w:szCs w:val="36"/>
        </w:rPr>
      </w:pPr>
      <w:r w:rsidRPr="00B64539">
        <w:rPr>
          <w:rFonts w:ascii="方正小标宋简体" w:eastAsia="方正小标宋简体" w:hint="eastAsia"/>
          <w:sz w:val="36"/>
          <w:szCs w:val="36"/>
        </w:rPr>
        <w:t>产品质量监督抽查通知书</w:t>
      </w:r>
    </w:p>
    <w:p w:rsidR="00CB6AF3" w:rsidRPr="00CB6AF3" w:rsidRDefault="00CB6AF3" w:rsidP="00CB6AF3">
      <w:pPr>
        <w:snapToGrid w:val="0"/>
        <w:spacing w:line="320" w:lineRule="exact"/>
        <w:jc w:val="center"/>
        <w:textAlignment w:val="baseline"/>
        <w:rPr>
          <w:rFonts w:ascii="黑体" w:eastAsia="黑体"/>
          <w:color w:val="000000"/>
          <w:szCs w:val="21"/>
          <w:u w:color="000000"/>
        </w:rPr>
      </w:pPr>
    </w:p>
    <w:p w:rsidR="00CB6AF3" w:rsidRPr="007056B3" w:rsidRDefault="00CB6AF3" w:rsidP="00CB6AF3">
      <w:pPr>
        <w:spacing w:line="360" w:lineRule="auto"/>
        <w:jc w:val="center"/>
        <w:rPr>
          <w:color w:val="FF0000"/>
          <w:sz w:val="24"/>
        </w:rPr>
      </w:pPr>
      <w:r>
        <w:rPr>
          <w:rFonts w:hint="eastAsia"/>
          <w:sz w:val="24"/>
        </w:rPr>
        <w:t xml:space="preserve">  </w:t>
      </w:r>
      <w:r w:rsidR="00360F5A">
        <w:rPr>
          <w:rFonts w:hint="eastAsia"/>
          <w:sz w:val="24"/>
        </w:rPr>
        <w:t xml:space="preserve">                                            </w:t>
      </w:r>
      <w:r>
        <w:rPr>
          <w:rFonts w:hint="eastAsia"/>
          <w:sz w:val="24"/>
        </w:rPr>
        <w:t>编号：</w:t>
      </w:r>
      <w:r>
        <w:rPr>
          <w:rFonts w:hint="eastAsia"/>
          <w:sz w:val="24"/>
        </w:rPr>
        <w:t xml:space="preserve">        </w:t>
      </w:r>
      <w:r w:rsidRPr="007056B3">
        <w:rPr>
          <w:rFonts w:hint="eastAsia"/>
          <w:color w:val="FF0000"/>
          <w:sz w:val="24"/>
        </w:rPr>
        <w:t xml:space="preserve">  </w:t>
      </w:r>
    </w:p>
    <w:p w:rsidR="00CB6AF3" w:rsidRPr="007056B3" w:rsidRDefault="009D4C0B" w:rsidP="00CB6AF3">
      <w:pPr>
        <w:spacing w:line="440" w:lineRule="exact"/>
        <w:rPr>
          <w:sz w:val="30"/>
          <w:szCs w:val="30"/>
        </w:rPr>
      </w:pPr>
      <w:r w:rsidRPr="009D4C0B">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475.5pt;margin-top:22.25pt;width:24.7pt;height:578.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ESQwso5AgAATwQAAA4AAAAAAAAAAAAA&#10;AAAALgIAAGRycy9lMm9Eb2MueG1sUEsBAi0AFAAGAAgAAAAhAP0vMtbbAAAABQEAAA8AAAAAAAAA&#10;AAAAAAAAkwQAAGRycy9kb3ducmV2LnhtbFBLBQYAAAAABAAEAPMAAACbBQAAAAA=&#10;" stroked="f">
            <v:textbox>
              <w:txbxContent>
                <w:p w:rsidR="00CB6AF3" w:rsidRPr="00CB6AF3" w:rsidRDefault="00CB6AF3" w:rsidP="00CB6AF3"/>
              </w:txbxContent>
            </v:textbox>
          </v:shape>
        </w:pict>
      </w:r>
    </w:p>
    <w:p w:rsidR="00CB6AF3" w:rsidRPr="009D65AB" w:rsidRDefault="00CB6AF3" w:rsidP="00CB6AF3">
      <w:pPr>
        <w:spacing w:line="440" w:lineRule="exact"/>
        <w:rPr>
          <w:rFonts w:ascii="仿宋_GB2312" w:eastAsia="仿宋_GB2312"/>
          <w:sz w:val="30"/>
          <w:szCs w:val="30"/>
        </w:rPr>
      </w:pPr>
      <w:r w:rsidRPr="009D65AB">
        <w:rPr>
          <w:rFonts w:ascii="仿宋_GB2312" w:eastAsia="仿宋_GB2312" w:hint="eastAsia"/>
          <w:sz w:val="24"/>
          <w:u w:val="single"/>
        </w:rPr>
        <w:t xml:space="preserve">    </w:t>
      </w:r>
      <w:r w:rsidR="000A035B" w:rsidRPr="009D65AB">
        <w:rPr>
          <w:rFonts w:ascii="仿宋_GB2312" w:eastAsia="仿宋_GB2312" w:hint="eastAsia"/>
          <w:sz w:val="24"/>
          <w:u w:val="single"/>
        </w:rPr>
        <w:t>(被抽查生产、销售企业)</w:t>
      </w:r>
      <w:r w:rsidRPr="009D65AB">
        <w:rPr>
          <w:rFonts w:ascii="仿宋_GB2312" w:eastAsia="仿宋_GB2312" w:hint="eastAsia"/>
          <w:sz w:val="24"/>
          <w:u w:val="single"/>
        </w:rPr>
        <w:t xml:space="preserve">                </w:t>
      </w:r>
      <w:r w:rsidRPr="009D65AB">
        <w:rPr>
          <w:rFonts w:ascii="仿宋_GB2312" w:eastAsia="仿宋_GB2312" w:hint="eastAsia"/>
          <w:sz w:val="30"/>
        </w:rPr>
        <w:t>：</w:t>
      </w:r>
    </w:p>
    <w:p w:rsidR="00CB6AF3" w:rsidRPr="009D65AB" w:rsidRDefault="00CB6AF3" w:rsidP="00383C0F">
      <w:pPr>
        <w:spacing w:line="440" w:lineRule="exact"/>
        <w:ind w:leftChars="71" w:left="149" w:firstLineChars="150" w:firstLine="450"/>
        <w:rPr>
          <w:rFonts w:ascii="仿宋_GB2312" w:eastAsia="仿宋_GB2312" w:hAnsi="仿宋"/>
          <w:sz w:val="30"/>
          <w:szCs w:val="30"/>
        </w:rPr>
      </w:pPr>
      <w:r w:rsidRPr="009D65AB">
        <w:rPr>
          <w:rFonts w:ascii="仿宋_GB2312" w:eastAsia="仿宋_GB2312" w:hAnsi="仿宋" w:hint="eastAsia"/>
          <w:sz w:val="30"/>
          <w:szCs w:val="30"/>
        </w:rPr>
        <w:t>根据《</w:t>
      </w:r>
      <w:ins w:id="0" w:author="戴恩桦" w:date="2020-11-27T11:25:00Z">
        <w:r w:rsidR="00841FB0">
          <w:rPr>
            <w:rFonts w:ascii="仿宋_GB2312" w:eastAsia="仿宋_GB2312" w:hAnsi="仿宋" w:hint="eastAsia"/>
            <w:sz w:val="30"/>
            <w:szCs w:val="30"/>
          </w:rPr>
          <w:t>中华人民共和国</w:t>
        </w:r>
      </w:ins>
      <w:r w:rsidRPr="009D65AB">
        <w:rPr>
          <w:rFonts w:ascii="仿宋_GB2312" w:eastAsia="仿宋_GB2312" w:hAnsi="仿宋" w:hint="eastAsia"/>
          <w:sz w:val="30"/>
          <w:szCs w:val="30"/>
        </w:rPr>
        <w:t>产品质量法》《</w:t>
      </w:r>
      <w:ins w:id="1" w:author="戴恩桦" w:date="2020-11-27T11:25:00Z">
        <w:r w:rsidR="00841FB0">
          <w:rPr>
            <w:rFonts w:ascii="仿宋_GB2312" w:eastAsia="仿宋_GB2312" w:hAnsi="仿宋" w:hint="eastAsia"/>
            <w:sz w:val="30"/>
            <w:szCs w:val="30"/>
          </w:rPr>
          <w:t>中华人民共和国</w:t>
        </w:r>
      </w:ins>
      <w:r w:rsidRPr="009D65AB">
        <w:rPr>
          <w:rFonts w:ascii="仿宋_GB2312" w:eastAsia="仿宋_GB2312" w:hAnsi="仿宋" w:hint="eastAsia"/>
          <w:sz w:val="30"/>
          <w:szCs w:val="30"/>
        </w:rPr>
        <w:t>消费者权益保护法》</w:t>
      </w:r>
      <w:r w:rsidRPr="009D65AB">
        <w:rPr>
          <w:rFonts w:ascii="仿宋_GB2312" w:eastAsia="仿宋_GB2312" w:hAnsi="仿宋" w:hint="eastAsia"/>
          <w:color w:val="000000"/>
          <w:sz w:val="30"/>
          <w:szCs w:val="30"/>
          <w:u w:color="000000"/>
        </w:rPr>
        <w:t>《产品质量监督抽查管理暂行办法》</w:t>
      </w:r>
      <w:r w:rsidRPr="009D65AB">
        <w:rPr>
          <w:rFonts w:ascii="仿宋_GB2312" w:eastAsia="仿宋_GB2312" w:hAnsi="仿宋" w:hint="eastAsia"/>
          <w:sz w:val="30"/>
          <w:szCs w:val="30"/>
        </w:rPr>
        <w:t>等的规定，</w:t>
      </w:r>
      <w:r w:rsidR="00274C6A" w:rsidRPr="009D65AB">
        <w:rPr>
          <w:rFonts w:ascii="仿宋_GB2312" w:eastAsia="仿宋_GB2312" w:hAnsi="仿宋" w:hint="eastAsia"/>
          <w:sz w:val="30"/>
          <w:szCs w:val="30"/>
        </w:rPr>
        <w:t>依照我局工作安排，</w:t>
      </w:r>
      <w:r w:rsidR="00383C0F" w:rsidRPr="009D65AB">
        <w:rPr>
          <w:rFonts w:ascii="仿宋_GB2312" w:eastAsia="仿宋_GB2312" w:hAnsi="仿宋" w:hint="eastAsia"/>
          <w:sz w:val="30"/>
          <w:szCs w:val="30"/>
        </w:rPr>
        <w:t>现对你单位的</w:t>
      </w:r>
      <w:r w:rsidR="00383C0F" w:rsidRPr="009D65AB">
        <w:rPr>
          <w:rFonts w:ascii="仿宋_GB2312" w:eastAsia="仿宋_GB2312" w:hAnsi="仿宋" w:hint="eastAsia"/>
          <w:sz w:val="30"/>
          <w:szCs w:val="30"/>
          <w:u w:val="single"/>
        </w:rPr>
        <w:t xml:space="preserve">      </w:t>
      </w:r>
      <w:r w:rsidR="00274C6A" w:rsidRPr="009D65AB">
        <w:rPr>
          <w:rFonts w:ascii="仿宋_GB2312" w:eastAsia="仿宋_GB2312" w:hAnsi="仿宋" w:hint="eastAsia"/>
          <w:sz w:val="30"/>
          <w:szCs w:val="30"/>
          <w:u w:val="single"/>
        </w:rPr>
        <w:t xml:space="preserve">   </w:t>
      </w:r>
      <w:r w:rsidR="00383C0F" w:rsidRPr="009D65AB">
        <w:rPr>
          <w:rFonts w:ascii="仿宋_GB2312" w:eastAsia="仿宋_GB2312" w:hAnsi="仿宋" w:hint="eastAsia"/>
          <w:sz w:val="30"/>
          <w:szCs w:val="30"/>
        </w:rPr>
        <w:t>产</w:t>
      </w:r>
      <w:r w:rsidRPr="009D65AB">
        <w:rPr>
          <w:rFonts w:ascii="仿宋_GB2312" w:eastAsia="仿宋_GB2312" w:hAnsi="仿宋" w:hint="eastAsia"/>
          <w:sz w:val="30"/>
          <w:szCs w:val="30"/>
        </w:rPr>
        <w:t>品</w:t>
      </w:r>
      <w:r w:rsidR="00274C6A" w:rsidRPr="009D65AB">
        <w:rPr>
          <w:rFonts w:ascii="仿宋_GB2312" w:eastAsia="仿宋_GB2312" w:hAnsi="仿宋" w:hint="eastAsia"/>
          <w:sz w:val="30"/>
          <w:szCs w:val="30"/>
        </w:rPr>
        <w:t>依法进行产品</w:t>
      </w:r>
      <w:r w:rsidRPr="009D65AB">
        <w:rPr>
          <w:rFonts w:ascii="仿宋_GB2312" w:eastAsia="仿宋_GB2312" w:hAnsi="仿宋" w:hint="eastAsia"/>
          <w:sz w:val="30"/>
          <w:szCs w:val="30"/>
        </w:rPr>
        <w:t>质量</w:t>
      </w:r>
      <w:r w:rsidR="00274C6A" w:rsidRPr="009D65AB">
        <w:rPr>
          <w:rFonts w:ascii="仿宋_GB2312" w:eastAsia="仿宋_GB2312" w:hAnsi="仿宋" w:hint="eastAsia"/>
          <w:sz w:val="30"/>
          <w:szCs w:val="30"/>
        </w:rPr>
        <w:t>监督</w:t>
      </w:r>
      <w:r w:rsidR="00E13CEA" w:rsidRPr="009D65AB">
        <w:rPr>
          <w:rFonts w:ascii="仿宋_GB2312" w:eastAsia="仿宋_GB2312" w:hAnsi="仿宋" w:hint="eastAsia"/>
          <w:sz w:val="30"/>
          <w:szCs w:val="30"/>
        </w:rPr>
        <w:t>抽查</w:t>
      </w:r>
      <w:r w:rsidRPr="009D65AB">
        <w:rPr>
          <w:rFonts w:ascii="仿宋_GB2312" w:eastAsia="仿宋_GB2312" w:hAnsi="仿宋" w:hint="eastAsia"/>
          <w:sz w:val="30"/>
          <w:szCs w:val="30"/>
        </w:rPr>
        <w:t>。请仔细阅读《生产经营者须知》（见背面），并予以积极配合。</w:t>
      </w:r>
    </w:p>
    <w:p w:rsidR="00274C6A" w:rsidRPr="009D65AB" w:rsidRDefault="00274C6A" w:rsidP="00274C6A">
      <w:pPr>
        <w:spacing w:line="440" w:lineRule="exact"/>
        <w:ind w:leftChars="71" w:left="149" w:firstLineChars="150" w:firstLine="450"/>
        <w:rPr>
          <w:rFonts w:ascii="仿宋_GB2312" w:eastAsia="仿宋_GB2312" w:hAnsi="仿宋"/>
          <w:sz w:val="30"/>
          <w:szCs w:val="30"/>
        </w:rPr>
      </w:pPr>
    </w:p>
    <w:p w:rsidR="00383C0F" w:rsidRPr="009D65AB" w:rsidRDefault="00E13CEA" w:rsidP="00E13CEA">
      <w:pPr>
        <w:spacing w:line="440" w:lineRule="exact"/>
        <w:ind w:firstLineChars="200" w:firstLine="600"/>
        <w:rPr>
          <w:rFonts w:ascii="仿宋_GB2312" w:eastAsia="仿宋_GB2312" w:hAnsi="仿宋"/>
          <w:sz w:val="30"/>
          <w:szCs w:val="30"/>
          <w:u w:val="single"/>
        </w:rPr>
      </w:pPr>
      <w:r w:rsidRPr="009D65AB">
        <w:rPr>
          <w:rFonts w:ascii="仿宋_GB2312" w:eastAsia="仿宋_GB2312" w:hAnsi="仿宋" w:hint="eastAsia"/>
          <w:sz w:val="30"/>
          <w:szCs w:val="30"/>
        </w:rPr>
        <w:t>抽样单位</w:t>
      </w:r>
      <w:r w:rsidR="00274C6A" w:rsidRPr="009D65AB">
        <w:rPr>
          <w:rFonts w:ascii="仿宋_GB2312" w:eastAsia="仿宋_GB2312" w:hAnsi="仿宋" w:hint="eastAsia"/>
          <w:sz w:val="30"/>
          <w:szCs w:val="30"/>
        </w:rPr>
        <w:t>：</w:t>
      </w:r>
      <w:r w:rsidR="00274C6A" w:rsidRPr="009D65AB">
        <w:rPr>
          <w:rFonts w:ascii="仿宋_GB2312" w:eastAsia="仿宋_GB2312" w:hAnsi="仿宋" w:hint="eastAsia"/>
          <w:sz w:val="30"/>
          <w:szCs w:val="30"/>
          <w:u w:val="single"/>
        </w:rPr>
        <w:t xml:space="preserve">                     </w:t>
      </w:r>
    </w:p>
    <w:p w:rsidR="00CB6AF3" w:rsidRPr="009D65AB" w:rsidRDefault="00CB6AF3" w:rsidP="00CB6AF3">
      <w:pPr>
        <w:spacing w:line="440" w:lineRule="exact"/>
        <w:ind w:firstLineChars="200" w:firstLine="560"/>
        <w:rPr>
          <w:rFonts w:ascii="仿宋_GB2312" w:eastAsia="仿宋_GB2312"/>
          <w:sz w:val="28"/>
        </w:rPr>
      </w:pPr>
      <w:r w:rsidRPr="009D65AB">
        <w:rPr>
          <w:rFonts w:ascii="仿宋_GB2312" w:eastAsia="仿宋_GB2312" w:hint="eastAsia"/>
          <w:sz w:val="28"/>
        </w:rPr>
        <w:t>抽样人员：</w:t>
      </w:r>
      <w:r w:rsidRPr="009D65AB">
        <w:rPr>
          <w:rFonts w:ascii="仿宋_GB2312" w:eastAsia="仿宋_GB2312" w:hint="eastAsia"/>
          <w:sz w:val="28"/>
          <w:u w:val="single"/>
        </w:rPr>
        <w:t xml:space="preserve">            </w:t>
      </w:r>
      <w:r w:rsidR="00E13CEA" w:rsidRPr="009D65AB">
        <w:rPr>
          <w:rFonts w:ascii="仿宋_GB2312" w:eastAsia="仿宋_GB2312" w:hint="eastAsia"/>
          <w:sz w:val="28"/>
        </w:rPr>
        <w:t>、</w:t>
      </w:r>
      <w:r w:rsidR="00E13CEA" w:rsidRPr="009D65AB">
        <w:rPr>
          <w:rFonts w:ascii="仿宋_GB2312" w:eastAsia="仿宋_GB2312" w:hint="eastAsia"/>
          <w:sz w:val="28"/>
          <w:u w:val="single"/>
        </w:rPr>
        <w:t xml:space="preserve">          </w:t>
      </w:r>
    </w:p>
    <w:p w:rsidR="00CB6AF3" w:rsidRPr="009D65AB" w:rsidRDefault="00CB6AF3" w:rsidP="00CB6AF3">
      <w:pPr>
        <w:spacing w:line="440" w:lineRule="exact"/>
        <w:ind w:firstLineChars="200" w:firstLine="560"/>
        <w:rPr>
          <w:rFonts w:ascii="仿宋_GB2312" w:eastAsia="仿宋_GB2312"/>
          <w:sz w:val="28"/>
        </w:rPr>
      </w:pPr>
      <w:r w:rsidRPr="009D65AB">
        <w:rPr>
          <w:rFonts w:ascii="仿宋_GB2312" w:eastAsia="仿宋_GB2312" w:hint="eastAsia"/>
          <w:sz w:val="28"/>
        </w:rPr>
        <w:t>抽样日期：</w:t>
      </w:r>
      <w:r w:rsidRPr="009D65AB">
        <w:rPr>
          <w:rFonts w:ascii="仿宋_GB2312" w:eastAsia="仿宋_GB2312" w:hint="eastAsia"/>
          <w:sz w:val="28"/>
          <w:u w:val="single"/>
        </w:rPr>
        <w:t xml:space="preserve">        </w:t>
      </w:r>
      <w:r w:rsidRPr="009D65AB">
        <w:rPr>
          <w:rFonts w:ascii="仿宋_GB2312" w:eastAsia="仿宋_GB2312" w:hint="eastAsia"/>
          <w:sz w:val="28"/>
        </w:rPr>
        <w:t>年</w:t>
      </w:r>
      <w:r w:rsidRPr="009D65AB">
        <w:rPr>
          <w:rFonts w:ascii="仿宋_GB2312" w:eastAsia="仿宋_GB2312" w:hint="eastAsia"/>
          <w:sz w:val="28"/>
          <w:u w:val="single"/>
        </w:rPr>
        <w:t xml:space="preserve">     </w:t>
      </w:r>
      <w:r w:rsidRPr="009D65AB">
        <w:rPr>
          <w:rFonts w:ascii="仿宋_GB2312" w:eastAsia="仿宋_GB2312" w:hint="eastAsia"/>
          <w:sz w:val="28"/>
        </w:rPr>
        <w:t>月</w:t>
      </w:r>
      <w:r w:rsidRPr="009D65AB">
        <w:rPr>
          <w:rFonts w:ascii="仿宋_GB2312" w:eastAsia="仿宋_GB2312" w:hint="eastAsia"/>
          <w:sz w:val="28"/>
          <w:u w:val="single"/>
        </w:rPr>
        <w:t xml:space="preserve">     </w:t>
      </w:r>
      <w:r w:rsidRPr="009D65AB">
        <w:rPr>
          <w:rFonts w:ascii="仿宋_GB2312" w:eastAsia="仿宋_GB2312" w:hint="eastAsia"/>
          <w:sz w:val="28"/>
        </w:rPr>
        <w:t>日</w:t>
      </w:r>
    </w:p>
    <w:p w:rsidR="00CB6AF3" w:rsidRPr="009D65AB" w:rsidRDefault="00CB6AF3" w:rsidP="00CB6AF3">
      <w:pPr>
        <w:spacing w:line="440" w:lineRule="exact"/>
        <w:ind w:firstLineChars="200" w:firstLine="600"/>
        <w:rPr>
          <w:rFonts w:ascii="仿宋_GB2312" w:eastAsia="仿宋_GB2312"/>
          <w:sz w:val="30"/>
          <w:szCs w:val="30"/>
        </w:rPr>
      </w:pPr>
    </w:p>
    <w:p w:rsidR="00CB6AF3" w:rsidRPr="009D65AB" w:rsidRDefault="00CB6AF3" w:rsidP="00CB6AF3">
      <w:pPr>
        <w:spacing w:line="440" w:lineRule="exact"/>
        <w:ind w:firstLine="420"/>
        <w:jc w:val="center"/>
        <w:rPr>
          <w:rFonts w:ascii="仿宋_GB2312" w:eastAsia="仿宋_GB2312"/>
          <w:sz w:val="30"/>
          <w:szCs w:val="30"/>
        </w:rPr>
      </w:pPr>
    </w:p>
    <w:p w:rsidR="00CB6AF3" w:rsidRPr="009D65AB" w:rsidRDefault="00CB6AF3" w:rsidP="00CB6AF3">
      <w:pPr>
        <w:spacing w:line="440" w:lineRule="exact"/>
        <w:ind w:firstLine="420"/>
        <w:jc w:val="center"/>
        <w:rPr>
          <w:rFonts w:ascii="仿宋_GB2312" w:eastAsia="仿宋_GB2312"/>
          <w:sz w:val="30"/>
          <w:szCs w:val="30"/>
        </w:rPr>
      </w:pPr>
    </w:p>
    <w:p w:rsidR="00CB6AF3" w:rsidRPr="009D65AB" w:rsidRDefault="00CB6AF3" w:rsidP="00CB6AF3">
      <w:pPr>
        <w:spacing w:line="440" w:lineRule="exact"/>
        <w:jc w:val="right"/>
        <w:rPr>
          <w:rFonts w:ascii="仿宋_GB2312" w:eastAsia="仿宋_GB2312"/>
          <w:sz w:val="30"/>
          <w:szCs w:val="30"/>
        </w:rPr>
      </w:pPr>
    </w:p>
    <w:p w:rsidR="00CB6AF3" w:rsidRPr="009D65AB" w:rsidRDefault="00CB6AF3" w:rsidP="00CB6AF3">
      <w:pPr>
        <w:wordWrap w:val="0"/>
        <w:spacing w:line="440" w:lineRule="exact"/>
        <w:jc w:val="right"/>
        <w:rPr>
          <w:rFonts w:ascii="仿宋_GB2312" w:eastAsia="仿宋_GB2312"/>
          <w:sz w:val="30"/>
          <w:szCs w:val="30"/>
        </w:rPr>
      </w:pPr>
      <w:r w:rsidRPr="009D65AB">
        <w:rPr>
          <w:rFonts w:ascii="仿宋_GB2312" w:eastAsia="仿宋_GB2312" w:hint="eastAsia"/>
          <w:sz w:val="30"/>
          <w:szCs w:val="30"/>
        </w:rPr>
        <w:t xml:space="preserve">   （</w:t>
      </w:r>
      <w:r w:rsidR="00472B21" w:rsidRPr="009D65AB">
        <w:rPr>
          <w:rFonts w:ascii="仿宋_GB2312" w:eastAsia="仿宋_GB2312" w:hint="eastAsia"/>
          <w:sz w:val="30"/>
          <w:szCs w:val="30"/>
        </w:rPr>
        <w:t>下达任务部门公</w:t>
      </w:r>
      <w:r w:rsidRPr="009D65AB">
        <w:rPr>
          <w:rFonts w:ascii="仿宋_GB2312" w:eastAsia="仿宋_GB2312" w:hint="eastAsia"/>
          <w:sz w:val="30"/>
          <w:szCs w:val="30"/>
        </w:rPr>
        <w:t>章）</w:t>
      </w:r>
    </w:p>
    <w:p w:rsidR="00CB6AF3" w:rsidRPr="009D65AB" w:rsidRDefault="00CB6AF3" w:rsidP="00CB6AF3">
      <w:pPr>
        <w:spacing w:line="440" w:lineRule="exact"/>
        <w:jc w:val="right"/>
        <w:rPr>
          <w:rFonts w:ascii="仿宋_GB2312" w:eastAsia="仿宋_GB2312"/>
          <w:sz w:val="30"/>
          <w:szCs w:val="30"/>
        </w:rPr>
      </w:pPr>
    </w:p>
    <w:p w:rsidR="00CB6AF3" w:rsidRPr="009D65AB" w:rsidRDefault="00CB6AF3" w:rsidP="00CB6AF3">
      <w:pPr>
        <w:spacing w:line="440" w:lineRule="exact"/>
        <w:jc w:val="right"/>
        <w:rPr>
          <w:rFonts w:ascii="仿宋_GB2312" w:eastAsia="仿宋_GB2312"/>
          <w:sz w:val="30"/>
          <w:szCs w:val="30"/>
        </w:rPr>
      </w:pPr>
      <w:r w:rsidRPr="009D65AB">
        <w:rPr>
          <w:rFonts w:ascii="仿宋_GB2312" w:eastAsia="仿宋_GB2312" w:hint="eastAsia"/>
          <w:sz w:val="30"/>
          <w:szCs w:val="30"/>
        </w:rPr>
        <w:t>年    月   日</w:t>
      </w:r>
    </w:p>
    <w:p w:rsidR="00CB6AF3" w:rsidRPr="009D65AB" w:rsidRDefault="00CB6AF3" w:rsidP="00CB6AF3">
      <w:pPr>
        <w:ind w:right="600"/>
        <w:rPr>
          <w:rFonts w:ascii="仿宋_GB2312" w:eastAsia="仿宋_GB2312"/>
          <w:sz w:val="24"/>
        </w:rPr>
      </w:pPr>
    </w:p>
    <w:p w:rsidR="00CB6AF3" w:rsidRPr="009D65AB" w:rsidRDefault="00CB6AF3" w:rsidP="00CB6AF3">
      <w:pPr>
        <w:ind w:right="600"/>
        <w:rPr>
          <w:rFonts w:ascii="仿宋_GB2312" w:eastAsia="仿宋_GB2312"/>
          <w:sz w:val="24"/>
        </w:rPr>
      </w:pPr>
    </w:p>
    <w:p w:rsidR="00CB6AF3" w:rsidRPr="009D65AB" w:rsidRDefault="00472B21" w:rsidP="00CB6AF3">
      <w:pPr>
        <w:ind w:right="600"/>
        <w:rPr>
          <w:rFonts w:ascii="仿宋_GB2312" w:eastAsia="仿宋_GB2312"/>
          <w:sz w:val="24"/>
        </w:rPr>
      </w:pPr>
      <w:r w:rsidRPr="009D65AB">
        <w:rPr>
          <w:rFonts w:ascii="仿宋_GB2312" w:eastAsia="仿宋_GB2312" w:hint="eastAsia"/>
          <w:sz w:val="24"/>
        </w:rPr>
        <w:t>XXX</w:t>
      </w:r>
      <w:r w:rsidR="00CB6AF3" w:rsidRPr="009D65AB">
        <w:rPr>
          <w:rFonts w:ascii="仿宋_GB2312" w:eastAsia="仿宋_GB2312" w:hint="eastAsia"/>
          <w:sz w:val="24"/>
        </w:rPr>
        <w:t>市场监督管理局：</w:t>
      </w:r>
    </w:p>
    <w:p w:rsidR="00CB6AF3" w:rsidRPr="009D65AB" w:rsidRDefault="00CB6AF3" w:rsidP="00CB6AF3">
      <w:pPr>
        <w:tabs>
          <w:tab w:val="left" w:pos="3240"/>
        </w:tabs>
        <w:ind w:firstLine="480"/>
        <w:rPr>
          <w:rFonts w:ascii="仿宋_GB2312" w:eastAsia="仿宋_GB2312" w:hAnsi="宋体"/>
          <w:sz w:val="24"/>
        </w:rPr>
      </w:pPr>
      <w:r w:rsidRPr="009D65AB">
        <w:rPr>
          <w:rFonts w:ascii="仿宋_GB2312" w:eastAsia="仿宋_GB2312" w:hAnsi="宋体" w:hint="eastAsia"/>
          <w:sz w:val="24"/>
        </w:rPr>
        <w:t>联系电话：               传真</w:t>
      </w:r>
      <w:r w:rsidR="00E13CEA" w:rsidRPr="009D65AB">
        <w:rPr>
          <w:rFonts w:ascii="仿宋_GB2312" w:eastAsia="仿宋_GB2312" w:hAnsi="宋体" w:hint="eastAsia"/>
          <w:sz w:val="24"/>
        </w:rPr>
        <w:t>：</w:t>
      </w:r>
      <w:r w:rsidRPr="009D65AB">
        <w:rPr>
          <w:rFonts w:ascii="仿宋_GB2312" w:eastAsia="仿宋_GB2312" w:hAnsi="宋体" w:hint="eastAsia"/>
          <w:sz w:val="24"/>
        </w:rPr>
        <w:t xml:space="preserve">              邮政编码：</w:t>
      </w:r>
    </w:p>
    <w:p w:rsidR="00CB6AF3" w:rsidRPr="009D65AB" w:rsidRDefault="00CB6AF3" w:rsidP="00CB6AF3">
      <w:pPr>
        <w:tabs>
          <w:tab w:val="left" w:pos="3240"/>
        </w:tabs>
        <w:ind w:firstLine="480"/>
        <w:rPr>
          <w:rFonts w:ascii="仿宋_GB2312" w:eastAsia="仿宋_GB2312" w:hAnsi="宋体"/>
          <w:sz w:val="24"/>
        </w:rPr>
      </w:pPr>
      <w:r w:rsidRPr="009D65AB">
        <w:rPr>
          <w:rFonts w:ascii="仿宋_GB2312" w:eastAsia="仿宋_GB2312" w:hAnsi="宋体" w:hint="eastAsia"/>
          <w:sz w:val="24"/>
        </w:rPr>
        <w:t xml:space="preserve">联系地址：                                     </w:t>
      </w:r>
    </w:p>
    <w:p w:rsidR="00CB6AF3" w:rsidRPr="009D65AB" w:rsidRDefault="00CB6AF3" w:rsidP="00CB6AF3">
      <w:pPr>
        <w:tabs>
          <w:tab w:val="left" w:pos="3240"/>
        </w:tabs>
        <w:rPr>
          <w:rFonts w:ascii="仿宋_GB2312" w:eastAsia="仿宋_GB2312" w:hAnsi="宋体"/>
          <w:sz w:val="24"/>
        </w:rPr>
      </w:pPr>
    </w:p>
    <w:p w:rsidR="00CB6AF3" w:rsidRPr="009D65AB" w:rsidRDefault="00CB6AF3" w:rsidP="00CB6AF3">
      <w:pPr>
        <w:tabs>
          <w:tab w:val="left" w:pos="3240"/>
        </w:tabs>
        <w:rPr>
          <w:rFonts w:ascii="仿宋_GB2312" w:eastAsia="仿宋_GB2312" w:hAnsi="宋体"/>
          <w:sz w:val="24"/>
        </w:rPr>
      </w:pPr>
      <w:r w:rsidRPr="009D65AB">
        <w:rPr>
          <w:rFonts w:ascii="仿宋_GB2312" w:eastAsia="仿宋_GB2312" w:hAnsi="宋体" w:hint="eastAsia"/>
          <w:sz w:val="24"/>
        </w:rPr>
        <w:t xml:space="preserve">承检单位： </w:t>
      </w:r>
    </w:p>
    <w:p w:rsidR="00CB6AF3" w:rsidRPr="009D65AB" w:rsidRDefault="00CB6AF3" w:rsidP="00CB6AF3">
      <w:pPr>
        <w:tabs>
          <w:tab w:val="left" w:pos="3240"/>
        </w:tabs>
        <w:ind w:firstLine="480"/>
        <w:rPr>
          <w:rFonts w:ascii="仿宋_GB2312" w:eastAsia="仿宋_GB2312" w:hAnsi="宋体"/>
          <w:sz w:val="24"/>
        </w:rPr>
      </w:pPr>
      <w:r w:rsidRPr="009D65AB">
        <w:rPr>
          <w:rFonts w:ascii="仿宋_GB2312" w:eastAsia="仿宋_GB2312" w:hAnsi="宋体" w:hint="eastAsia"/>
          <w:sz w:val="24"/>
        </w:rPr>
        <w:t>联系电话：               传真：              邮政编码：</w:t>
      </w:r>
    </w:p>
    <w:p w:rsidR="00CB6AF3" w:rsidRPr="009D65AB" w:rsidRDefault="00CB6AF3" w:rsidP="00CB6AF3">
      <w:pPr>
        <w:tabs>
          <w:tab w:val="left" w:pos="3240"/>
        </w:tabs>
        <w:ind w:firstLine="480"/>
        <w:rPr>
          <w:rFonts w:ascii="仿宋_GB2312" w:eastAsia="仿宋_GB2312" w:hAnsi="宋体"/>
          <w:sz w:val="24"/>
        </w:rPr>
      </w:pPr>
      <w:r w:rsidRPr="009D65AB">
        <w:rPr>
          <w:rFonts w:ascii="仿宋_GB2312" w:eastAsia="仿宋_GB2312" w:hAnsi="宋体" w:hint="eastAsia"/>
          <w:sz w:val="24"/>
        </w:rPr>
        <w:t xml:space="preserve">联系地址：   </w:t>
      </w:r>
    </w:p>
    <w:p w:rsidR="00CB6AF3" w:rsidRPr="009D65AB" w:rsidRDefault="00CB6AF3" w:rsidP="00CB6AF3">
      <w:pPr>
        <w:tabs>
          <w:tab w:val="left" w:pos="3240"/>
        </w:tabs>
        <w:rPr>
          <w:rFonts w:ascii="仿宋_GB2312" w:eastAsia="仿宋_GB2312" w:hAnsi="宋体"/>
          <w:sz w:val="24"/>
        </w:rPr>
      </w:pPr>
    </w:p>
    <w:p w:rsidR="00CB6AF3" w:rsidRPr="009D65AB" w:rsidRDefault="002B4798" w:rsidP="00CB6AF3">
      <w:pPr>
        <w:tabs>
          <w:tab w:val="left" w:pos="3240"/>
        </w:tabs>
        <w:rPr>
          <w:rFonts w:ascii="仿宋_GB2312" w:eastAsia="仿宋_GB2312" w:hAnsi="宋体"/>
          <w:sz w:val="24"/>
        </w:rPr>
      </w:pPr>
      <w:r w:rsidRPr="009D65AB">
        <w:rPr>
          <w:rFonts w:ascii="仿宋_GB2312" w:eastAsia="仿宋_GB2312" w:hAnsi="宋体" w:hint="eastAsia"/>
          <w:sz w:val="24"/>
        </w:rPr>
        <w:t>注：</w:t>
      </w:r>
      <w:r w:rsidR="00805B7F" w:rsidRPr="009D65AB">
        <w:rPr>
          <w:rFonts w:ascii="仿宋_GB2312" w:eastAsia="仿宋_GB2312" w:hAnsi="宋体" w:hint="eastAsia"/>
          <w:sz w:val="24"/>
        </w:rPr>
        <w:t>本通知书一式四</w:t>
      </w:r>
      <w:r w:rsidRPr="009D65AB">
        <w:rPr>
          <w:rFonts w:ascii="仿宋_GB2312" w:eastAsia="仿宋_GB2312" w:hAnsi="宋体" w:hint="eastAsia"/>
          <w:sz w:val="24"/>
        </w:rPr>
        <w:t>联，第一联留生产经营者，第二联</w:t>
      </w:r>
      <w:r w:rsidR="0032597C" w:rsidRPr="009D65AB">
        <w:rPr>
          <w:rFonts w:ascii="仿宋_GB2312" w:eastAsia="仿宋_GB2312" w:hAnsi="宋体" w:hint="eastAsia"/>
          <w:sz w:val="24"/>
        </w:rPr>
        <w:t>不合格结果处理</w:t>
      </w:r>
      <w:r w:rsidR="00BC2758" w:rsidRPr="009D65AB">
        <w:rPr>
          <w:rFonts w:ascii="仿宋_GB2312" w:eastAsia="仿宋_GB2312" w:hAnsi="宋体" w:hint="eastAsia"/>
          <w:sz w:val="24"/>
        </w:rPr>
        <w:t>时寄</w:t>
      </w:r>
      <w:r w:rsidRPr="009D65AB">
        <w:rPr>
          <w:rFonts w:ascii="仿宋_GB2312" w:eastAsia="仿宋_GB2312" w:hAnsi="宋体" w:hint="eastAsia"/>
          <w:sz w:val="24"/>
        </w:rPr>
        <w:t>辖区市场监督管理局，第三联</w:t>
      </w:r>
      <w:r w:rsidR="00805B7F" w:rsidRPr="009D65AB">
        <w:rPr>
          <w:rFonts w:ascii="仿宋_GB2312" w:eastAsia="仿宋_GB2312" w:hAnsi="宋体" w:hint="eastAsia"/>
          <w:sz w:val="24"/>
        </w:rPr>
        <w:t>不合格结果处理时寄辖区综合行政执法局，第四联留组织监督抽查的市场监督管理局</w:t>
      </w:r>
    </w:p>
    <w:p w:rsidR="00472B21" w:rsidRPr="009D65AB" w:rsidRDefault="00472B21" w:rsidP="00CB6AF3">
      <w:pPr>
        <w:tabs>
          <w:tab w:val="left" w:pos="3240"/>
        </w:tabs>
        <w:rPr>
          <w:rFonts w:ascii="仿宋_GB2312" w:eastAsia="仿宋_GB2312" w:hAnsi="宋体"/>
          <w:b/>
          <w:sz w:val="24"/>
        </w:rPr>
      </w:pPr>
    </w:p>
    <w:p w:rsidR="00472B21" w:rsidRPr="00775B47" w:rsidRDefault="00472B21" w:rsidP="00CB6AF3">
      <w:pPr>
        <w:tabs>
          <w:tab w:val="left" w:pos="3240"/>
        </w:tabs>
        <w:rPr>
          <w:rFonts w:ascii="宋体" w:hAnsi="宋体"/>
          <w:b/>
          <w:sz w:val="24"/>
        </w:rPr>
      </w:pPr>
    </w:p>
    <w:p w:rsidR="00CB6AF3" w:rsidRPr="00B64539" w:rsidRDefault="00CB6AF3" w:rsidP="00CB6AF3">
      <w:pPr>
        <w:tabs>
          <w:tab w:val="left" w:pos="3240"/>
        </w:tabs>
        <w:spacing w:line="360" w:lineRule="auto"/>
        <w:jc w:val="center"/>
        <w:rPr>
          <w:rFonts w:ascii="方正小标宋简体" w:eastAsia="方正小标宋简体"/>
          <w:sz w:val="36"/>
          <w:szCs w:val="36"/>
        </w:rPr>
      </w:pPr>
      <w:r w:rsidRPr="00B64539">
        <w:rPr>
          <w:rFonts w:ascii="方正小标宋简体" w:eastAsia="方正小标宋简体" w:hint="eastAsia"/>
          <w:sz w:val="36"/>
          <w:szCs w:val="36"/>
        </w:rPr>
        <w:t>生产经营者须知</w:t>
      </w:r>
    </w:p>
    <w:p w:rsidR="00BD0A23" w:rsidRPr="00CC5B8C" w:rsidRDefault="00BD0A23" w:rsidP="00CB6AF3">
      <w:pPr>
        <w:tabs>
          <w:tab w:val="left" w:pos="3240"/>
        </w:tabs>
        <w:spacing w:line="360" w:lineRule="auto"/>
        <w:jc w:val="center"/>
        <w:rPr>
          <w:b/>
          <w:sz w:val="44"/>
          <w:szCs w:val="44"/>
        </w:rPr>
      </w:pP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1.对产品质量进行抽查是市场监督管理机关依法履行监管职责的一项重要措施，任何单位和个人不得妨碍抽样检验工作的正常进行。</w:t>
      </w: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2.抽查事先不通知生产经营者，不向生产经营者收取检验费用。</w:t>
      </w: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3.抽查的抽样工作人员不得少于两人，应当持抽查工作委托书、抽查工作通知书等文件和工作证现场抽取样品；任务通知书在开展抽样前填写完整</w:t>
      </w:r>
      <w:r w:rsidR="00BD0A23">
        <w:rPr>
          <w:rFonts w:ascii="仿宋" w:eastAsia="仿宋" w:hAnsi="仿宋" w:hint="eastAsia"/>
          <w:color w:val="000000"/>
          <w:sz w:val="32"/>
          <w:szCs w:val="32"/>
        </w:rPr>
        <w:t>，</w:t>
      </w:r>
      <w:r w:rsidRPr="000007BB">
        <w:rPr>
          <w:rFonts w:ascii="仿宋" w:eastAsia="仿宋" w:hAnsi="仿宋" w:hint="eastAsia"/>
          <w:color w:val="000000"/>
          <w:sz w:val="32"/>
          <w:szCs w:val="32"/>
        </w:rPr>
        <w:t>有效期一般不超过75天。</w:t>
      </w: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4.生产经营者应当协助抽样工作人员如实填写产品抽样检验工作单等相关信息。</w:t>
      </w: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5.抽查产品涉及企业标准</w:t>
      </w:r>
      <w:r>
        <w:rPr>
          <w:rFonts w:ascii="仿宋" w:eastAsia="仿宋" w:hAnsi="仿宋" w:hint="eastAsia"/>
          <w:color w:val="000000"/>
          <w:sz w:val="32"/>
          <w:szCs w:val="32"/>
        </w:rPr>
        <w:t>或技术文件等</w:t>
      </w:r>
      <w:r w:rsidRPr="000007BB">
        <w:rPr>
          <w:rFonts w:ascii="仿宋" w:eastAsia="仿宋" w:hAnsi="仿宋" w:hint="eastAsia"/>
          <w:color w:val="000000"/>
          <w:sz w:val="32"/>
          <w:szCs w:val="32"/>
        </w:rPr>
        <w:t>，生产经营者应于收到本通知书之日起15日内向组织抽查的市场监督管理</w:t>
      </w:r>
      <w:r w:rsidR="00BD0A23">
        <w:rPr>
          <w:rFonts w:ascii="仿宋" w:eastAsia="仿宋" w:hAnsi="仿宋" w:hint="eastAsia"/>
          <w:color w:val="000000"/>
          <w:sz w:val="32"/>
          <w:szCs w:val="32"/>
        </w:rPr>
        <w:t>部门</w:t>
      </w:r>
      <w:r w:rsidRPr="000007BB">
        <w:rPr>
          <w:rFonts w:ascii="仿宋" w:eastAsia="仿宋" w:hAnsi="仿宋" w:hint="eastAsia"/>
          <w:color w:val="000000"/>
          <w:sz w:val="32"/>
          <w:szCs w:val="32"/>
        </w:rPr>
        <w:t>提交合法有效的企业标准文本</w:t>
      </w:r>
      <w:r>
        <w:rPr>
          <w:rFonts w:ascii="仿宋" w:eastAsia="仿宋" w:hAnsi="仿宋" w:hint="eastAsia"/>
          <w:color w:val="000000"/>
          <w:sz w:val="32"/>
          <w:szCs w:val="32"/>
        </w:rPr>
        <w:t>或技术文件等</w:t>
      </w:r>
      <w:r w:rsidRPr="000007BB">
        <w:rPr>
          <w:rFonts w:ascii="仿宋" w:eastAsia="仿宋" w:hAnsi="仿宋" w:hint="eastAsia"/>
          <w:color w:val="000000"/>
          <w:sz w:val="32"/>
          <w:szCs w:val="32"/>
        </w:rPr>
        <w:t>。</w:t>
      </w: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6.生产经营者对检验结果有异议的，可以自收到检验结果之日起15</w:t>
      </w:r>
      <w:r>
        <w:rPr>
          <w:rFonts w:ascii="仿宋" w:eastAsia="仿宋" w:hAnsi="仿宋" w:hint="eastAsia"/>
          <w:color w:val="000000"/>
          <w:sz w:val="32"/>
          <w:szCs w:val="32"/>
        </w:rPr>
        <w:t>日内书面提出</w:t>
      </w:r>
      <w:r w:rsidR="009D65AB">
        <w:rPr>
          <w:rFonts w:ascii="仿宋" w:eastAsia="仿宋" w:hAnsi="仿宋" w:hint="eastAsia"/>
          <w:color w:val="000000"/>
          <w:sz w:val="32"/>
          <w:szCs w:val="32"/>
        </w:rPr>
        <w:t>异</w:t>
      </w:r>
      <w:r>
        <w:rPr>
          <w:rFonts w:ascii="仿宋" w:eastAsia="仿宋" w:hAnsi="仿宋" w:hint="eastAsia"/>
          <w:color w:val="000000"/>
          <w:sz w:val="32"/>
          <w:szCs w:val="32"/>
        </w:rPr>
        <w:t>议或</w:t>
      </w:r>
      <w:r w:rsidRPr="000007BB">
        <w:rPr>
          <w:rFonts w:ascii="仿宋" w:eastAsia="仿宋" w:hAnsi="仿宋" w:hint="eastAsia"/>
          <w:color w:val="000000"/>
          <w:sz w:val="32"/>
          <w:szCs w:val="32"/>
        </w:rPr>
        <w:t>复检申请</w:t>
      </w:r>
      <w:r>
        <w:rPr>
          <w:rFonts w:ascii="仿宋" w:eastAsia="仿宋" w:hAnsi="仿宋" w:hint="eastAsia"/>
          <w:color w:val="000000"/>
          <w:sz w:val="32"/>
          <w:szCs w:val="32"/>
        </w:rPr>
        <w:t>，</w:t>
      </w:r>
      <w:r w:rsidRPr="000007BB">
        <w:rPr>
          <w:rFonts w:ascii="仿宋" w:eastAsia="仿宋" w:hAnsi="仿宋" w:hint="eastAsia"/>
          <w:color w:val="000000"/>
          <w:sz w:val="32"/>
          <w:szCs w:val="32"/>
        </w:rPr>
        <w:t>并办理复检相关手续；逾期未提出或未办理复检相关手续的，视为认可检验结果。</w:t>
      </w:r>
    </w:p>
    <w:p w:rsidR="00CB6AF3" w:rsidRPr="000007BB" w:rsidRDefault="00CB6AF3" w:rsidP="00CB6AF3">
      <w:pPr>
        <w:tabs>
          <w:tab w:val="left" w:pos="3240"/>
        </w:tabs>
        <w:spacing w:line="520" w:lineRule="exact"/>
        <w:ind w:firstLineChars="200" w:firstLine="640"/>
        <w:rPr>
          <w:rFonts w:ascii="仿宋" w:eastAsia="仿宋" w:hAnsi="仿宋"/>
          <w:color w:val="000000"/>
          <w:sz w:val="32"/>
          <w:szCs w:val="32"/>
        </w:rPr>
      </w:pPr>
      <w:r w:rsidRPr="000007BB">
        <w:rPr>
          <w:rFonts w:ascii="仿宋" w:eastAsia="仿宋" w:hAnsi="仿宋" w:hint="eastAsia"/>
          <w:color w:val="000000"/>
          <w:sz w:val="32"/>
          <w:szCs w:val="32"/>
        </w:rPr>
        <w:t>7.生产经营者可以将对承检单位抽样工作的意见直接向组织实施抽查的市场监督管理部门反馈。</w:t>
      </w:r>
    </w:p>
    <w:p w:rsidR="00813E2F" w:rsidRDefault="00813E2F" w:rsidP="00472B21">
      <w:pPr>
        <w:shd w:val="clear" w:color="auto" w:fill="FFFFFF"/>
        <w:rPr>
          <w:rFonts w:ascii="宋体" w:hAnsi="宋体"/>
          <w:sz w:val="28"/>
          <w:szCs w:val="28"/>
        </w:rPr>
      </w:pPr>
    </w:p>
    <w:p w:rsidR="00813E2F" w:rsidRDefault="00813E2F" w:rsidP="00472B21">
      <w:pPr>
        <w:shd w:val="clear" w:color="auto" w:fill="FFFFFF"/>
        <w:rPr>
          <w:rFonts w:ascii="宋体" w:hAnsi="宋体"/>
          <w:sz w:val="28"/>
          <w:szCs w:val="28"/>
        </w:rPr>
      </w:pPr>
    </w:p>
    <w:p w:rsidR="00813E2F" w:rsidRDefault="00813E2F" w:rsidP="00472B21">
      <w:pPr>
        <w:shd w:val="clear" w:color="auto" w:fill="FFFFFF"/>
        <w:rPr>
          <w:rFonts w:ascii="宋体" w:hAnsi="宋体"/>
          <w:sz w:val="28"/>
          <w:szCs w:val="28"/>
        </w:rPr>
      </w:pPr>
    </w:p>
    <w:p w:rsidR="00813E2F" w:rsidRDefault="00813E2F" w:rsidP="00472B21">
      <w:pPr>
        <w:shd w:val="clear" w:color="auto" w:fill="FFFFFF"/>
        <w:rPr>
          <w:rFonts w:ascii="宋体" w:hAnsi="宋体"/>
          <w:sz w:val="28"/>
          <w:szCs w:val="28"/>
        </w:rPr>
      </w:pPr>
    </w:p>
    <w:p w:rsidR="00472B21" w:rsidRPr="009D65AB" w:rsidRDefault="00472B21" w:rsidP="00472B21">
      <w:pPr>
        <w:shd w:val="clear" w:color="auto" w:fill="FFFFFF"/>
        <w:rPr>
          <w:rFonts w:ascii="仿宋_GB2312" w:eastAsia="仿宋_GB2312" w:hAnsi="宋体"/>
          <w:sz w:val="32"/>
          <w:szCs w:val="32"/>
        </w:rPr>
      </w:pPr>
      <w:r w:rsidRPr="009D65AB">
        <w:rPr>
          <w:rFonts w:ascii="仿宋_GB2312" w:eastAsia="仿宋_GB2312" w:hAnsi="宋体" w:hint="eastAsia"/>
          <w:sz w:val="32"/>
          <w:szCs w:val="32"/>
        </w:rPr>
        <w:t>文书说明：</w:t>
      </w:r>
    </w:p>
    <w:p w:rsidR="00B64539" w:rsidRDefault="00B64539" w:rsidP="00B64539">
      <w:pPr>
        <w:shd w:val="clear" w:color="auto" w:fill="FFFFFF"/>
        <w:spacing w:after="120"/>
        <w:ind w:firstLineChars="200" w:firstLine="640"/>
        <w:rPr>
          <w:rFonts w:ascii="仿宋_GB2312" w:eastAsia="仿宋_GB2312" w:hAnsi="宋体"/>
          <w:sz w:val="32"/>
          <w:szCs w:val="32"/>
        </w:rPr>
      </w:pPr>
      <w:r>
        <w:rPr>
          <w:rFonts w:ascii="仿宋_GB2312" w:eastAsia="仿宋_GB2312" w:hAnsi="宋体" w:hint="eastAsia"/>
          <w:sz w:val="32"/>
          <w:szCs w:val="32"/>
        </w:rPr>
        <w:t>1.</w:t>
      </w:r>
      <w:r w:rsidR="00472B21" w:rsidRPr="00B64539">
        <w:rPr>
          <w:rFonts w:ascii="仿宋_GB2312" w:eastAsia="仿宋_GB2312" w:hAnsi="宋体" w:hint="eastAsia"/>
          <w:sz w:val="32"/>
          <w:szCs w:val="32"/>
        </w:rPr>
        <w:t>本文书是抽样人员到受检企业执行产品质量监督抽查抽样任务时所使用的文书。</w:t>
      </w:r>
    </w:p>
    <w:p w:rsidR="00B64539" w:rsidRDefault="00B64539" w:rsidP="00B64539">
      <w:pPr>
        <w:shd w:val="clear" w:color="auto" w:fill="FFFFFF"/>
        <w:spacing w:after="120"/>
        <w:ind w:firstLineChars="200" w:firstLine="640"/>
        <w:rPr>
          <w:rFonts w:ascii="仿宋_GB2312" w:eastAsia="仿宋_GB2312" w:hAnsi="宋体"/>
          <w:sz w:val="32"/>
          <w:szCs w:val="32"/>
        </w:rPr>
      </w:pPr>
      <w:r>
        <w:rPr>
          <w:rFonts w:ascii="仿宋_GB2312" w:eastAsia="仿宋_GB2312" w:hAnsi="宋体" w:hint="eastAsia"/>
          <w:sz w:val="32"/>
          <w:szCs w:val="32"/>
        </w:rPr>
        <w:t>2.</w:t>
      </w:r>
      <w:r w:rsidR="00472B21" w:rsidRPr="009D65AB">
        <w:rPr>
          <w:rFonts w:ascii="仿宋_GB2312" w:eastAsia="仿宋_GB2312" w:hAnsi="宋体" w:hint="eastAsia"/>
          <w:sz w:val="32"/>
          <w:szCs w:val="32"/>
        </w:rPr>
        <w:t>抽样人员：要求填写检验机构到现场参加抽样人员的姓名，不得少于两名，在进入企业抽查之前必须填写好抽样人员姓名。</w:t>
      </w:r>
    </w:p>
    <w:p w:rsidR="00B64539" w:rsidRPr="009D65AB" w:rsidRDefault="00B64539" w:rsidP="00B64539">
      <w:pPr>
        <w:shd w:val="clear" w:color="auto" w:fill="FFFFFF"/>
        <w:spacing w:after="120"/>
        <w:ind w:firstLineChars="200" w:firstLine="640"/>
        <w:rPr>
          <w:rFonts w:ascii="仿宋_GB2312" w:eastAsia="仿宋_GB2312" w:hAnsi="宋体"/>
          <w:sz w:val="32"/>
          <w:szCs w:val="32"/>
        </w:rPr>
      </w:pPr>
      <w:r>
        <w:rPr>
          <w:rFonts w:ascii="仿宋_GB2312" w:eastAsia="仿宋_GB2312" w:hAnsi="宋体" w:hint="eastAsia"/>
          <w:sz w:val="32"/>
          <w:szCs w:val="32"/>
        </w:rPr>
        <w:t>3.</w:t>
      </w:r>
      <w:r w:rsidR="00472B21" w:rsidRPr="009D65AB">
        <w:rPr>
          <w:rFonts w:ascii="仿宋_GB2312" w:eastAsia="仿宋_GB2312" w:hAnsi="宋体" w:hint="eastAsia"/>
          <w:sz w:val="32"/>
          <w:szCs w:val="32"/>
        </w:rPr>
        <w:t>有效期：有效时间一般不超过75日。</w:t>
      </w:r>
    </w:p>
    <w:p w:rsidR="00472B21" w:rsidRPr="009D65AB" w:rsidRDefault="00B64539" w:rsidP="00B64539">
      <w:pPr>
        <w:shd w:val="clear" w:color="auto" w:fill="FFFFFF"/>
        <w:spacing w:after="120"/>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sidR="00472B21" w:rsidRPr="009D65AB">
        <w:rPr>
          <w:rFonts w:ascii="仿宋_GB2312" w:eastAsia="仿宋_GB2312" w:hAnsi="宋体" w:hint="eastAsia"/>
          <w:kern w:val="0"/>
          <w:sz w:val="32"/>
          <w:szCs w:val="32"/>
        </w:rPr>
        <w:t>下达任务部门公章指组织监督抽查部门公章。</w:t>
      </w:r>
    </w:p>
    <w:p w:rsidR="00A751FC" w:rsidRPr="009D65AB" w:rsidRDefault="00A751FC">
      <w:pPr>
        <w:rPr>
          <w:rFonts w:ascii="仿宋_GB2312" w:eastAsia="仿宋_GB2312"/>
          <w:sz w:val="32"/>
          <w:szCs w:val="32"/>
        </w:rPr>
      </w:pPr>
    </w:p>
    <w:sectPr w:rsidR="00A751FC" w:rsidRPr="009D65AB" w:rsidSect="00A751F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27" w:rsidRDefault="00954F27" w:rsidP="00472B21">
      <w:r>
        <w:separator/>
      </w:r>
    </w:p>
  </w:endnote>
  <w:endnote w:type="continuationSeparator" w:id="1">
    <w:p w:rsidR="00954F27" w:rsidRDefault="00954F27" w:rsidP="00472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A5" w:rsidRDefault="002B14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A5" w:rsidRDefault="002B14A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A5" w:rsidRDefault="002B14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27" w:rsidRDefault="00954F27" w:rsidP="00472B21">
      <w:r>
        <w:separator/>
      </w:r>
    </w:p>
  </w:footnote>
  <w:footnote w:type="continuationSeparator" w:id="1">
    <w:p w:rsidR="00954F27" w:rsidRDefault="00954F27" w:rsidP="00472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A5" w:rsidRDefault="002B14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21" w:rsidRDefault="00472B21" w:rsidP="002B14A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A5" w:rsidRDefault="002B14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5259"/>
    <w:multiLevelType w:val="hybridMultilevel"/>
    <w:tmpl w:val="38D48C4C"/>
    <w:lvl w:ilvl="0" w:tplc="B25C1516">
      <w:start w:val="1"/>
      <w:numFmt w:val="decimal"/>
      <w:lvlText w:val="%1．"/>
      <w:lvlJc w:val="left"/>
      <w:pPr>
        <w:ind w:left="1335" w:hanging="91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AF3"/>
    <w:rsid w:val="00000F9C"/>
    <w:rsid w:val="00004006"/>
    <w:rsid w:val="000062FE"/>
    <w:rsid w:val="00013875"/>
    <w:rsid w:val="000139B9"/>
    <w:rsid w:val="000213A3"/>
    <w:rsid w:val="00025BDF"/>
    <w:rsid w:val="0002611E"/>
    <w:rsid w:val="000347F7"/>
    <w:rsid w:val="00050479"/>
    <w:rsid w:val="0007535F"/>
    <w:rsid w:val="00084242"/>
    <w:rsid w:val="00084A66"/>
    <w:rsid w:val="00087FD1"/>
    <w:rsid w:val="0009038A"/>
    <w:rsid w:val="000A035B"/>
    <w:rsid w:val="000A0F34"/>
    <w:rsid w:val="000A5916"/>
    <w:rsid w:val="000A7243"/>
    <w:rsid w:val="000B5469"/>
    <w:rsid w:val="000B77D9"/>
    <w:rsid w:val="000C1C50"/>
    <w:rsid w:val="000C211C"/>
    <w:rsid w:val="000C31BC"/>
    <w:rsid w:val="000C3235"/>
    <w:rsid w:val="000D29EA"/>
    <w:rsid w:val="000D774A"/>
    <w:rsid w:val="000E385F"/>
    <w:rsid w:val="000F6B42"/>
    <w:rsid w:val="000F7AF2"/>
    <w:rsid w:val="00107BCE"/>
    <w:rsid w:val="0012766F"/>
    <w:rsid w:val="00133EB4"/>
    <w:rsid w:val="00137920"/>
    <w:rsid w:val="00140072"/>
    <w:rsid w:val="00140873"/>
    <w:rsid w:val="0015320A"/>
    <w:rsid w:val="001554E7"/>
    <w:rsid w:val="001636CD"/>
    <w:rsid w:val="001654B3"/>
    <w:rsid w:val="00171190"/>
    <w:rsid w:val="00172077"/>
    <w:rsid w:val="0017250A"/>
    <w:rsid w:val="00174E0E"/>
    <w:rsid w:val="00175904"/>
    <w:rsid w:val="00176891"/>
    <w:rsid w:val="00184CCD"/>
    <w:rsid w:val="00186516"/>
    <w:rsid w:val="0019441C"/>
    <w:rsid w:val="00197B24"/>
    <w:rsid w:val="001A0B48"/>
    <w:rsid w:val="001A1083"/>
    <w:rsid w:val="001A1EBD"/>
    <w:rsid w:val="001B43D7"/>
    <w:rsid w:val="001B64A8"/>
    <w:rsid w:val="001B7C36"/>
    <w:rsid w:val="001D3051"/>
    <w:rsid w:val="001D4F3F"/>
    <w:rsid w:val="001E3C9C"/>
    <w:rsid w:val="001F0524"/>
    <w:rsid w:val="001F187C"/>
    <w:rsid w:val="001F1DC0"/>
    <w:rsid w:val="001F4335"/>
    <w:rsid w:val="001F4ABB"/>
    <w:rsid w:val="002016B2"/>
    <w:rsid w:val="00203A43"/>
    <w:rsid w:val="00210837"/>
    <w:rsid w:val="0021347A"/>
    <w:rsid w:val="00217316"/>
    <w:rsid w:val="0022121E"/>
    <w:rsid w:val="0023441D"/>
    <w:rsid w:val="002474BB"/>
    <w:rsid w:val="0025026E"/>
    <w:rsid w:val="00251BC8"/>
    <w:rsid w:val="00254B6D"/>
    <w:rsid w:val="00274C6A"/>
    <w:rsid w:val="002808DB"/>
    <w:rsid w:val="00281C4F"/>
    <w:rsid w:val="00284409"/>
    <w:rsid w:val="00290AB3"/>
    <w:rsid w:val="002920D0"/>
    <w:rsid w:val="00292CDC"/>
    <w:rsid w:val="002959E3"/>
    <w:rsid w:val="00297E62"/>
    <w:rsid w:val="002A1119"/>
    <w:rsid w:val="002A39FF"/>
    <w:rsid w:val="002A6782"/>
    <w:rsid w:val="002B14A5"/>
    <w:rsid w:val="002B1CDA"/>
    <w:rsid w:val="002B1F00"/>
    <w:rsid w:val="002B4798"/>
    <w:rsid w:val="002B6A5E"/>
    <w:rsid w:val="002C1F9A"/>
    <w:rsid w:val="002D25CE"/>
    <w:rsid w:val="002D3411"/>
    <w:rsid w:val="002E228A"/>
    <w:rsid w:val="002E3E44"/>
    <w:rsid w:val="002E43F0"/>
    <w:rsid w:val="002E5D09"/>
    <w:rsid w:val="002F0B33"/>
    <w:rsid w:val="002F5043"/>
    <w:rsid w:val="002F54C9"/>
    <w:rsid w:val="0030449E"/>
    <w:rsid w:val="0031478A"/>
    <w:rsid w:val="00316EED"/>
    <w:rsid w:val="003173F3"/>
    <w:rsid w:val="00320BDB"/>
    <w:rsid w:val="00320F92"/>
    <w:rsid w:val="0032468D"/>
    <w:rsid w:val="0032597C"/>
    <w:rsid w:val="00332039"/>
    <w:rsid w:val="00333C24"/>
    <w:rsid w:val="00344838"/>
    <w:rsid w:val="00345366"/>
    <w:rsid w:val="00345936"/>
    <w:rsid w:val="0035395A"/>
    <w:rsid w:val="003547E6"/>
    <w:rsid w:val="00354832"/>
    <w:rsid w:val="00355429"/>
    <w:rsid w:val="00360F5A"/>
    <w:rsid w:val="00381DA3"/>
    <w:rsid w:val="00383AFA"/>
    <w:rsid w:val="00383C0F"/>
    <w:rsid w:val="00391439"/>
    <w:rsid w:val="003930C0"/>
    <w:rsid w:val="0039312F"/>
    <w:rsid w:val="00394A52"/>
    <w:rsid w:val="003A4EEB"/>
    <w:rsid w:val="003B5518"/>
    <w:rsid w:val="003C59E4"/>
    <w:rsid w:val="003D49C3"/>
    <w:rsid w:val="003E1A3A"/>
    <w:rsid w:val="003F5C64"/>
    <w:rsid w:val="003F6299"/>
    <w:rsid w:val="003F7C19"/>
    <w:rsid w:val="0040132A"/>
    <w:rsid w:val="00410F8A"/>
    <w:rsid w:val="0041433B"/>
    <w:rsid w:val="00415761"/>
    <w:rsid w:val="0042008B"/>
    <w:rsid w:val="00422915"/>
    <w:rsid w:val="00427545"/>
    <w:rsid w:val="0043031E"/>
    <w:rsid w:val="004325FC"/>
    <w:rsid w:val="004328F5"/>
    <w:rsid w:val="004331FB"/>
    <w:rsid w:val="004357B1"/>
    <w:rsid w:val="00436928"/>
    <w:rsid w:val="0044480C"/>
    <w:rsid w:val="004639E4"/>
    <w:rsid w:val="00466001"/>
    <w:rsid w:val="00472B21"/>
    <w:rsid w:val="00472DE5"/>
    <w:rsid w:val="00474EC5"/>
    <w:rsid w:val="00483F09"/>
    <w:rsid w:val="0048417A"/>
    <w:rsid w:val="00491C0E"/>
    <w:rsid w:val="00493359"/>
    <w:rsid w:val="00494E2E"/>
    <w:rsid w:val="00497C70"/>
    <w:rsid w:val="004B5D34"/>
    <w:rsid w:val="004B5E5C"/>
    <w:rsid w:val="004C00F4"/>
    <w:rsid w:val="004C3D51"/>
    <w:rsid w:val="004C502C"/>
    <w:rsid w:val="004D3A4B"/>
    <w:rsid w:val="004D653E"/>
    <w:rsid w:val="004D6D7D"/>
    <w:rsid w:val="004E04E6"/>
    <w:rsid w:val="004E404F"/>
    <w:rsid w:val="004F3A46"/>
    <w:rsid w:val="004F3C21"/>
    <w:rsid w:val="004F46BD"/>
    <w:rsid w:val="00503361"/>
    <w:rsid w:val="00505D2E"/>
    <w:rsid w:val="005061F0"/>
    <w:rsid w:val="0051465E"/>
    <w:rsid w:val="005160BF"/>
    <w:rsid w:val="00516C52"/>
    <w:rsid w:val="00521F0B"/>
    <w:rsid w:val="0052428A"/>
    <w:rsid w:val="005327FA"/>
    <w:rsid w:val="0053571C"/>
    <w:rsid w:val="00540F80"/>
    <w:rsid w:val="00541236"/>
    <w:rsid w:val="005435BF"/>
    <w:rsid w:val="0055175B"/>
    <w:rsid w:val="005558FC"/>
    <w:rsid w:val="00560608"/>
    <w:rsid w:val="00571305"/>
    <w:rsid w:val="005766B0"/>
    <w:rsid w:val="005867C8"/>
    <w:rsid w:val="0059086F"/>
    <w:rsid w:val="005A5F75"/>
    <w:rsid w:val="005A635F"/>
    <w:rsid w:val="005B06DA"/>
    <w:rsid w:val="005B0A1B"/>
    <w:rsid w:val="005B4611"/>
    <w:rsid w:val="005C79F7"/>
    <w:rsid w:val="005D0D00"/>
    <w:rsid w:val="005D2864"/>
    <w:rsid w:val="005D2FF5"/>
    <w:rsid w:val="005E101B"/>
    <w:rsid w:val="005E22A7"/>
    <w:rsid w:val="005E24AB"/>
    <w:rsid w:val="005E794A"/>
    <w:rsid w:val="005F2432"/>
    <w:rsid w:val="005F38EA"/>
    <w:rsid w:val="005F45A9"/>
    <w:rsid w:val="005F747A"/>
    <w:rsid w:val="00600A68"/>
    <w:rsid w:val="006019D2"/>
    <w:rsid w:val="00607369"/>
    <w:rsid w:val="00611FBC"/>
    <w:rsid w:val="0061402B"/>
    <w:rsid w:val="00615109"/>
    <w:rsid w:val="00620323"/>
    <w:rsid w:val="0062133C"/>
    <w:rsid w:val="00633FCD"/>
    <w:rsid w:val="006371B4"/>
    <w:rsid w:val="006376D0"/>
    <w:rsid w:val="00637A6C"/>
    <w:rsid w:val="00640E58"/>
    <w:rsid w:val="00640F72"/>
    <w:rsid w:val="006416E9"/>
    <w:rsid w:val="006477A6"/>
    <w:rsid w:val="006834B2"/>
    <w:rsid w:val="006879F3"/>
    <w:rsid w:val="00690E15"/>
    <w:rsid w:val="00692D98"/>
    <w:rsid w:val="00693D0B"/>
    <w:rsid w:val="00695231"/>
    <w:rsid w:val="006A1FCF"/>
    <w:rsid w:val="006B05AD"/>
    <w:rsid w:val="006D4CAF"/>
    <w:rsid w:val="006D59B7"/>
    <w:rsid w:val="006D78DC"/>
    <w:rsid w:val="006E06D0"/>
    <w:rsid w:val="006F45AD"/>
    <w:rsid w:val="006F583D"/>
    <w:rsid w:val="00702AEB"/>
    <w:rsid w:val="00707F03"/>
    <w:rsid w:val="007103F0"/>
    <w:rsid w:val="007219C8"/>
    <w:rsid w:val="0072569A"/>
    <w:rsid w:val="00732376"/>
    <w:rsid w:val="00743491"/>
    <w:rsid w:val="0074447F"/>
    <w:rsid w:val="00753A9D"/>
    <w:rsid w:val="007542D7"/>
    <w:rsid w:val="00754B34"/>
    <w:rsid w:val="00765B7D"/>
    <w:rsid w:val="0076790C"/>
    <w:rsid w:val="007724C5"/>
    <w:rsid w:val="00773852"/>
    <w:rsid w:val="0077560E"/>
    <w:rsid w:val="00776D0F"/>
    <w:rsid w:val="00784C6E"/>
    <w:rsid w:val="0079553C"/>
    <w:rsid w:val="007A715A"/>
    <w:rsid w:val="007B003D"/>
    <w:rsid w:val="007B2CBF"/>
    <w:rsid w:val="007D4272"/>
    <w:rsid w:val="007D46FC"/>
    <w:rsid w:val="007D4CE5"/>
    <w:rsid w:val="007E5E9A"/>
    <w:rsid w:val="007E719A"/>
    <w:rsid w:val="007F79B3"/>
    <w:rsid w:val="00805B7F"/>
    <w:rsid w:val="00813E2F"/>
    <w:rsid w:val="008225B9"/>
    <w:rsid w:val="00824AD3"/>
    <w:rsid w:val="008331EC"/>
    <w:rsid w:val="00840100"/>
    <w:rsid w:val="00840602"/>
    <w:rsid w:val="00841FB0"/>
    <w:rsid w:val="00850B2E"/>
    <w:rsid w:val="00851FDF"/>
    <w:rsid w:val="00852118"/>
    <w:rsid w:val="00852C75"/>
    <w:rsid w:val="008544FE"/>
    <w:rsid w:val="00860528"/>
    <w:rsid w:val="0086264B"/>
    <w:rsid w:val="00862CEC"/>
    <w:rsid w:val="008638E3"/>
    <w:rsid w:val="00863E83"/>
    <w:rsid w:val="008640EE"/>
    <w:rsid w:val="00870230"/>
    <w:rsid w:val="008721F3"/>
    <w:rsid w:val="00874ACD"/>
    <w:rsid w:val="008753D2"/>
    <w:rsid w:val="00891698"/>
    <w:rsid w:val="0089798E"/>
    <w:rsid w:val="008A057D"/>
    <w:rsid w:val="008A30A8"/>
    <w:rsid w:val="008A4E70"/>
    <w:rsid w:val="008B187B"/>
    <w:rsid w:val="008C7A22"/>
    <w:rsid w:val="008D15F6"/>
    <w:rsid w:val="008D76A0"/>
    <w:rsid w:val="008E17E3"/>
    <w:rsid w:val="008E5658"/>
    <w:rsid w:val="008F650E"/>
    <w:rsid w:val="009016A1"/>
    <w:rsid w:val="009049A5"/>
    <w:rsid w:val="0090674C"/>
    <w:rsid w:val="0090734B"/>
    <w:rsid w:val="009073DA"/>
    <w:rsid w:val="009132C1"/>
    <w:rsid w:val="00914912"/>
    <w:rsid w:val="009250F9"/>
    <w:rsid w:val="00931D48"/>
    <w:rsid w:val="009326DB"/>
    <w:rsid w:val="00934A9B"/>
    <w:rsid w:val="00940AFC"/>
    <w:rsid w:val="00946C1B"/>
    <w:rsid w:val="00952845"/>
    <w:rsid w:val="00954F27"/>
    <w:rsid w:val="009574CE"/>
    <w:rsid w:val="00970071"/>
    <w:rsid w:val="0097102C"/>
    <w:rsid w:val="00972302"/>
    <w:rsid w:val="00975461"/>
    <w:rsid w:val="0097574D"/>
    <w:rsid w:val="00981AA5"/>
    <w:rsid w:val="00984764"/>
    <w:rsid w:val="00994513"/>
    <w:rsid w:val="00994F58"/>
    <w:rsid w:val="00995A95"/>
    <w:rsid w:val="00996031"/>
    <w:rsid w:val="009A1394"/>
    <w:rsid w:val="009B258C"/>
    <w:rsid w:val="009B28F2"/>
    <w:rsid w:val="009B2BC8"/>
    <w:rsid w:val="009B2E1C"/>
    <w:rsid w:val="009B38BB"/>
    <w:rsid w:val="009C0A84"/>
    <w:rsid w:val="009C4274"/>
    <w:rsid w:val="009D0884"/>
    <w:rsid w:val="009D4C0B"/>
    <w:rsid w:val="009D4D9E"/>
    <w:rsid w:val="009D65AB"/>
    <w:rsid w:val="009D680D"/>
    <w:rsid w:val="009E724B"/>
    <w:rsid w:val="009F1031"/>
    <w:rsid w:val="009F2B8B"/>
    <w:rsid w:val="009F7235"/>
    <w:rsid w:val="00A022D9"/>
    <w:rsid w:val="00A0447A"/>
    <w:rsid w:val="00A056B6"/>
    <w:rsid w:val="00A06186"/>
    <w:rsid w:val="00A2317C"/>
    <w:rsid w:val="00A25643"/>
    <w:rsid w:val="00A278B2"/>
    <w:rsid w:val="00A27B3F"/>
    <w:rsid w:val="00A35560"/>
    <w:rsid w:val="00A35627"/>
    <w:rsid w:val="00A504B2"/>
    <w:rsid w:val="00A514BF"/>
    <w:rsid w:val="00A542DD"/>
    <w:rsid w:val="00A641EA"/>
    <w:rsid w:val="00A6649B"/>
    <w:rsid w:val="00A71013"/>
    <w:rsid w:val="00A7285A"/>
    <w:rsid w:val="00A7321B"/>
    <w:rsid w:val="00A74E68"/>
    <w:rsid w:val="00A751FC"/>
    <w:rsid w:val="00A849D5"/>
    <w:rsid w:val="00A8780A"/>
    <w:rsid w:val="00A948F1"/>
    <w:rsid w:val="00A97574"/>
    <w:rsid w:val="00AA34F8"/>
    <w:rsid w:val="00AA3AD2"/>
    <w:rsid w:val="00AA4051"/>
    <w:rsid w:val="00AB429E"/>
    <w:rsid w:val="00AB4698"/>
    <w:rsid w:val="00AC355B"/>
    <w:rsid w:val="00AC5539"/>
    <w:rsid w:val="00AC63B8"/>
    <w:rsid w:val="00AC78C2"/>
    <w:rsid w:val="00AD0614"/>
    <w:rsid w:val="00AD0870"/>
    <w:rsid w:val="00AD093C"/>
    <w:rsid w:val="00AE4DDD"/>
    <w:rsid w:val="00AE59B0"/>
    <w:rsid w:val="00AE5E40"/>
    <w:rsid w:val="00AF67ED"/>
    <w:rsid w:val="00B02875"/>
    <w:rsid w:val="00B1136F"/>
    <w:rsid w:val="00B11676"/>
    <w:rsid w:val="00B16953"/>
    <w:rsid w:val="00B22099"/>
    <w:rsid w:val="00B2417E"/>
    <w:rsid w:val="00B27E89"/>
    <w:rsid w:val="00B30276"/>
    <w:rsid w:val="00B411B7"/>
    <w:rsid w:val="00B513BB"/>
    <w:rsid w:val="00B64539"/>
    <w:rsid w:val="00B65DAF"/>
    <w:rsid w:val="00B7205C"/>
    <w:rsid w:val="00B72648"/>
    <w:rsid w:val="00B72DC4"/>
    <w:rsid w:val="00B86F72"/>
    <w:rsid w:val="00B91B9E"/>
    <w:rsid w:val="00B9358F"/>
    <w:rsid w:val="00BA48C2"/>
    <w:rsid w:val="00BA5652"/>
    <w:rsid w:val="00BB7FCA"/>
    <w:rsid w:val="00BC065F"/>
    <w:rsid w:val="00BC2758"/>
    <w:rsid w:val="00BD0A23"/>
    <w:rsid w:val="00BD75F4"/>
    <w:rsid w:val="00BD78F5"/>
    <w:rsid w:val="00BE2136"/>
    <w:rsid w:val="00BE4EE5"/>
    <w:rsid w:val="00BE5FF1"/>
    <w:rsid w:val="00BE6861"/>
    <w:rsid w:val="00BE6E25"/>
    <w:rsid w:val="00BF6789"/>
    <w:rsid w:val="00C008E9"/>
    <w:rsid w:val="00C01790"/>
    <w:rsid w:val="00C05730"/>
    <w:rsid w:val="00C067F3"/>
    <w:rsid w:val="00C06FB3"/>
    <w:rsid w:val="00C107E8"/>
    <w:rsid w:val="00C13924"/>
    <w:rsid w:val="00C13DB3"/>
    <w:rsid w:val="00C24693"/>
    <w:rsid w:val="00C2541D"/>
    <w:rsid w:val="00C277C4"/>
    <w:rsid w:val="00C27DEF"/>
    <w:rsid w:val="00C44310"/>
    <w:rsid w:val="00C46E38"/>
    <w:rsid w:val="00C51232"/>
    <w:rsid w:val="00C514D7"/>
    <w:rsid w:val="00C52B49"/>
    <w:rsid w:val="00C544A5"/>
    <w:rsid w:val="00C54D91"/>
    <w:rsid w:val="00C716B9"/>
    <w:rsid w:val="00C75B47"/>
    <w:rsid w:val="00C80B00"/>
    <w:rsid w:val="00C82B04"/>
    <w:rsid w:val="00C87B50"/>
    <w:rsid w:val="00C932A5"/>
    <w:rsid w:val="00C95034"/>
    <w:rsid w:val="00CA5C77"/>
    <w:rsid w:val="00CA6D2C"/>
    <w:rsid w:val="00CB6AF3"/>
    <w:rsid w:val="00CC1271"/>
    <w:rsid w:val="00CC6ABF"/>
    <w:rsid w:val="00CD0CCA"/>
    <w:rsid w:val="00CD642E"/>
    <w:rsid w:val="00CE09DA"/>
    <w:rsid w:val="00CE0F3B"/>
    <w:rsid w:val="00CE400A"/>
    <w:rsid w:val="00D01E9C"/>
    <w:rsid w:val="00D022EA"/>
    <w:rsid w:val="00D06739"/>
    <w:rsid w:val="00D12A4B"/>
    <w:rsid w:val="00D17CBF"/>
    <w:rsid w:val="00D249F2"/>
    <w:rsid w:val="00D256A1"/>
    <w:rsid w:val="00D26F10"/>
    <w:rsid w:val="00D34712"/>
    <w:rsid w:val="00D35F62"/>
    <w:rsid w:val="00D378B0"/>
    <w:rsid w:val="00D41F5E"/>
    <w:rsid w:val="00D451C8"/>
    <w:rsid w:val="00D45CF7"/>
    <w:rsid w:val="00D5029A"/>
    <w:rsid w:val="00D543F1"/>
    <w:rsid w:val="00D630D0"/>
    <w:rsid w:val="00D64983"/>
    <w:rsid w:val="00D66326"/>
    <w:rsid w:val="00D7100E"/>
    <w:rsid w:val="00D733D8"/>
    <w:rsid w:val="00D74728"/>
    <w:rsid w:val="00D7773B"/>
    <w:rsid w:val="00D800A5"/>
    <w:rsid w:val="00D8718C"/>
    <w:rsid w:val="00D916B2"/>
    <w:rsid w:val="00D91BD1"/>
    <w:rsid w:val="00D94A86"/>
    <w:rsid w:val="00DB2AAD"/>
    <w:rsid w:val="00DB61EC"/>
    <w:rsid w:val="00DC027A"/>
    <w:rsid w:val="00DC6CF0"/>
    <w:rsid w:val="00DD0CA7"/>
    <w:rsid w:val="00DD3F14"/>
    <w:rsid w:val="00DD6B95"/>
    <w:rsid w:val="00DD7B9F"/>
    <w:rsid w:val="00DF0F20"/>
    <w:rsid w:val="00DF11A2"/>
    <w:rsid w:val="00DF509D"/>
    <w:rsid w:val="00E0649A"/>
    <w:rsid w:val="00E06DA6"/>
    <w:rsid w:val="00E071E5"/>
    <w:rsid w:val="00E12B47"/>
    <w:rsid w:val="00E136AE"/>
    <w:rsid w:val="00E13CEA"/>
    <w:rsid w:val="00E275FB"/>
    <w:rsid w:val="00E318B8"/>
    <w:rsid w:val="00E34FA2"/>
    <w:rsid w:val="00E660D1"/>
    <w:rsid w:val="00E67A9A"/>
    <w:rsid w:val="00E71898"/>
    <w:rsid w:val="00E74AAB"/>
    <w:rsid w:val="00E8336A"/>
    <w:rsid w:val="00EA3420"/>
    <w:rsid w:val="00EA4D23"/>
    <w:rsid w:val="00EA5601"/>
    <w:rsid w:val="00EA5649"/>
    <w:rsid w:val="00EB2031"/>
    <w:rsid w:val="00EC0D0D"/>
    <w:rsid w:val="00EC2AB2"/>
    <w:rsid w:val="00EC71EA"/>
    <w:rsid w:val="00ED442A"/>
    <w:rsid w:val="00EE1788"/>
    <w:rsid w:val="00EE40D1"/>
    <w:rsid w:val="00EF5EBD"/>
    <w:rsid w:val="00EF7E89"/>
    <w:rsid w:val="00F15CCA"/>
    <w:rsid w:val="00F16207"/>
    <w:rsid w:val="00F25DCF"/>
    <w:rsid w:val="00F30177"/>
    <w:rsid w:val="00F31CD4"/>
    <w:rsid w:val="00F3546D"/>
    <w:rsid w:val="00F354D9"/>
    <w:rsid w:val="00F3712F"/>
    <w:rsid w:val="00F377A4"/>
    <w:rsid w:val="00F46CE8"/>
    <w:rsid w:val="00F54B83"/>
    <w:rsid w:val="00F620CF"/>
    <w:rsid w:val="00F673AA"/>
    <w:rsid w:val="00F727FD"/>
    <w:rsid w:val="00F848EA"/>
    <w:rsid w:val="00F8777C"/>
    <w:rsid w:val="00F90853"/>
    <w:rsid w:val="00F93810"/>
    <w:rsid w:val="00F95996"/>
    <w:rsid w:val="00FA1F94"/>
    <w:rsid w:val="00FA3275"/>
    <w:rsid w:val="00FA38A1"/>
    <w:rsid w:val="00FB578F"/>
    <w:rsid w:val="00FC010E"/>
    <w:rsid w:val="00FC172F"/>
    <w:rsid w:val="00FC5232"/>
    <w:rsid w:val="00FC59E5"/>
    <w:rsid w:val="00FE6517"/>
    <w:rsid w:val="00FF0E1B"/>
    <w:rsid w:val="00FF1AFC"/>
    <w:rsid w:val="00FF1FFC"/>
    <w:rsid w:val="00FF4744"/>
    <w:rsid w:val="00FF4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B21"/>
    <w:rPr>
      <w:rFonts w:ascii="Calibri" w:eastAsia="宋体" w:hAnsi="Calibri" w:cs="Times New Roman"/>
      <w:sz w:val="18"/>
      <w:szCs w:val="18"/>
    </w:rPr>
  </w:style>
  <w:style w:type="paragraph" w:styleId="a4">
    <w:name w:val="footer"/>
    <w:basedOn w:val="a"/>
    <w:link w:val="Char0"/>
    <w:uiPriority w:val="99"/>
    <w:semiHidden/>
    <w:unhideWhenUsed/>
    <w:rsid w:val="00472B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B21"/>
    <w:rPr>
      <w:rFonts w:ascii="Calibri" w:eastAsia="宋体" w:hAnsi="Calibri" w:cs="Times New Roman"/>
      <w:sz w:val="18"/>
      <w:szCs w:val="18"/>
    </w:rPr>
  </w:style>
  <w:style w:type="paragraph" w:styleId="a5">
    <w:name w:val="Balloon Text"/>
    <w:basedOn w:val="a"/>
    <w:link w:val="Char1"/>
    <w:uiPriority w:val="99"/>
    <w:semiHidden/>
    <w:unhideWhenUsed/>
    <w:rsid w:val="00F95996"/>
    <w:rPr>
      <w:sz w:val="18"/>
      <w:szCs w:val="18"/>
    </w:rPr>
  </w:style>
  <w:style w:type="character" w:customStyle="1" w:styleId="Char1">
    <w:name w:val="批注框文本 Char"/>
    <w:basedOn w:val="a0"/>
    <w:link w:val="a5"/>
    <w:uiPriority w:val="99"/>
    <w:semiHidden/>
    <w:rsid w:val="00F95996"/>
    <w:rPr>
      <w:rFonts w:ascii="Calibri" w:eastAsia="宋体" w:hAnsi="Calibri" w:cs="Times New Roman"/>
      <w:sz w:val="18"/>
      <w:szCs w:val="18"/>
    </w:rPr>
  </w:style>
  <w:style w:type="paragraph" w:styleId="a6">
    <w:name w:val="List Paragraph"/>
    <w:basedOn w:val="a"/>
    <w:uiPriority w:val="34"/>
    <w:qFormat/>
    <w:rsid w:val="00B645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Lenovo</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戴恩桦</dc:creator>
  <cp:lastModifiedBy>戴恩桦</cp:lastModifiedBy>
  <cp:revision>1</cp:revision>
  <cp:lastPrinted>2020-11-09T08:46:00Z</cp:lastPrinted>
  <dcterms:created xsi:type="dcterms:W3CDTF">2020-11-27T03:25:00Z</dcterms:created>
  <dcterms:modified xsi:type="dcterms:W3CDTF">2020-11-27T03:25:00Z</dcterms:modified>
</cp:coreProperties>
</file>